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4" w:rsidRDefault="00C32544" w:rsidP="00D86B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Міністерство освіти і науки України</w:t>
      </w:r>
    </w:p>
    <w:p w:rsidR="00C32544" w:rsidRDefault="00C32544" w:rsidP="00D86B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Національний технічний університет України</w:t>
      </w:r>
    </w:p>
    <w:p w:rsidR="00C32544" w:rsidRDefault="00C32544" w:rsidP="00D86B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«Київський політехнічний інститут»</w:t>
      </w:r>
    </w:p>
    <w:p w:rsidR="00C32544" w:rsidRDefault="00C32544" w:rsidP="00D86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353" w:rsidRPr="00A56353" w:rsidRDefault="00A56353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61" w:rsidRPr="00403761" w:rsidRDefault="00403761" w:rsidP="0040376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03761">
        <w:rPr>
          <w:rFonts w:ascii="Times New Roman" w:hAnsi="Times New Roman" w:cs="Times New Roman"/>
          <w:b/>
          <w:sz w:val="48"/>
          <w:szCs w:val="48"/>
        </w:rPr>
        <w:t>Малий укра</w:t>
      </w:r>
      <w:r w:rsidRPr="00403761">
        <w:rPr>
          <w:rFonts w:ascii="Times New Roman" w:hAnsi="Times New Roman" w:cs="Times New Roman"/>
          <w:b/>
          <w:sz w:val="48"/>
          <w:szCs w:val="48"/>
          <w:lang w:val="uk-UA"/>
        </w:rPr>
        <w:t xml:space="preserve">їнсько-російський </w:t>
      </w:r>
    </w:p>
    <w:p w:rsidR="00403761" w:rsidRPr="00403761" w:rsidRDefault="00403761" w:rsidP="0040376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03761">
        <w:rPr>
          <w:rFonts w:ascii="Times New Roman" w:hAnsi="Times New Roman" w:cs="Times New Roman"/>
          <w:b/>
          <w:sz w:val="48"/>
          <w:szCs w:val="48"/>
          <w:lang w:val="uk-UA"/>
        </w:rPr>
        <w:t>термінологічний словник</w:t>
      </w:r>
    </w:p>
    <w:p w:rsidR="00C32544" w:rsidRPr="00403761" w:rsidRDefault="00C32544" w:rsidP="0040376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3761">
        <w:rPr>
          <w:rFonts w:ascii="Times New Roman" w:hAnsi="Times New Roman" w:cs="Times New Roman"/>
          <w:b/>
          <w:sz w:val="48"/>
          <w:szCs w:val="48"/>
        </w:rPr>
        <w:t>для студентів-іноземців</w:t>
      </w: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44" w:rsidRPr="00403761" w:rsidRDefault="00403761" w:rsidP="00C325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761">
        <w:rPr>
          <w:rFonts w:ascii="Times New Roman" w:hAnsi="Times New Roman" w:cs="Times New Roman"/>
          <w:b/>
          <w:sz w:val="32"/>
          <w:szCs w:val="32"/>
        </w:rPr>
        <w:t>(</w:t>
      </w:r>
      <w:r w:rsidR="00C32544" w:rsidRPr="00403761">
        <w:rPr>
          <w:rFonts w:ascii="Times New Roman" w:hAnsi="Times New Roman" w:cs="Times New Roman"/>
          <w:b/>
          <w:sz w:val="32"/>
          <w:szCs w:val="32"/>
        </w:rPr>
        <w:t>природничо-науковий профіль</w:t>
      </w:r>
      <w:r w:rsidRPr="00403761">
        <w:rPr>
          <w:rFonts w:ascii="Times New Roman" w:hAnsi="Times New Roman" w:cs="Times New Roman"/>
          <w:b/>
          <w:sz w:val="32"/>
          <w:szCs w:val="32"/>
        </w:rPr>
        <w:t>)</w:t>
      </w: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353" w:rsidRDefault="00A56353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761" w:rsidRPr="00403761" w:rsidRDefault="00403761" w:rsidP="0040376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3761">
        <w:rPr>
          <w:rFonts w:ascii="Times New Roman" w:hAnsi="Times New Roman" w:cs="Times New Roman"/>
          <w:b/>
          <w:i/>
          <w:sz w:val="32"/>
          <w:szCs w:val="32"/>
        </w:rPr>
        <w:t>Укладач С. П. Король</w:t>
      </w:r>
    </w:p>
    <w:p w:rsidR="00A56353" w:rsidRDefault="00A56353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761" w:rsidRDefault="00403761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761" w:rsidRPr="00A56353" w:rsidRDefault="00403761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761" w:rsidRPr="00403761" w:rsidRDefault="00A56353" w:rsidP="00C325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</w:t>
      </w:r>
      <w:r w:rsidR="006B56EB" w:rsidRPr="0040376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403761">
        <w:rPr>
          <w:rFonts w:ascii="Times New Roman" w:hAnsi="Times New Roman" w:cs="Times New Roman"/>
          <w:i/>
          <w:sz w:val="28"/>
          <w:szCs w:val="28"/>
          <w:lang w:val="uk-UA"/>
        </w:rPr>
        <w:t>ченою радою</w:t>
      </w:r>
    </w:p>
    <w:p w:rsidR="00C32544" w:rsidRPr="00403761" w:rsidRDefault="00A56353" w:rsidP="00C325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761">
        <w:rPr>
          <w:rFonts w:ascii="Times New Roman" w:hAnsi="Times New Roman" w:cs="Times New Roman"/>
          <w:i/>
          <w:sz w:val="28"/>
          <w:szCs w:val="28"/>
          <w:lang w:val="uk-UA"/>
        </w:rPr>
        <w:t>факультету лінгвістики НТУУ «КПІ»</w:t>
      </w: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544" w:rsidRPr="000A178B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761" w:rsidRDefault="00C32544" w:rsidP="00C325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178B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403761" w:rsidRDefault="00403761" w:rsidP="00C325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НТУУ «КПІ»</w:t>
      </w:r>
    </w:p>
    <w:p w:rsidR="00C32544" w:rsidRPr="00403761" w:rsidRDefault="00C32544" w:rsidP="00C32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761">
        <w:rPr>
          <w:rFonts w:ascii="Times New Roman" w:hAnsi="Times New Roman" w:cs="Times New Roman"/>
          <w:sz w:val="28"/>
          <w:szCs w:val="28"/>
        </w:rPr>
        <w:t>201</w:t>
      </w:r>
      <w:r w:rsidR="00A90293" w:rsidRPr="00403761">
        <w:rPr>
          <w:rFonts w:ascii="Times New Roman" w:hAnsi="Times New Roman" w:cs="Times New Roman"/>
          <w:sz w:val="28"/>
          <w:szCs w:val="28"/>
        </w:rPr>
        <w:t>4</w:t>
      </w:r>
    </w:p>
    <w:p w:rsidR="00524ECB" w:rsidRDefault="00524ECB" w:rsidP="005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5(038)=161.1=161.1+6(038)=161.2=161.1</w:t>
      </w:r>
    </w:p>
    <w:p w:rsidR="00524ECB" w:rsidRDefault="00524ECB" w:rsidP="005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ББК 2я2+3я2</w:t>
      </w:r>
    </w:p>
    <w:p w:rsidR="00524ECB" w:rsidRDefault="00524ECB" w:rsidP="005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М19</w:t>
      </w:r>
    </w:p>
    <w:p w:rsidR="00524ECB" w:rsidRPr="00524ECB" w:rsidRDefault="00524ECB" w:rsidP="00524E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ECB">
        <w:rPr>
          <w:rFonts w:ascii="Times New Roman" w:hAnsi="Times New Roman" w:cs="Times New Roman"/>
          <w:i/>
          <w:sz w:val="28"/>
          <w:szCs w:val="28"/>
        </w:rPr>
        <w:t>Рекомендовано Вченою радою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ФЛ</w:t>
      </w:r>
      <w:r w:rsidRPr="00524ECB">
        <w:rPr>
          <w:rFonts w:ascii="Times New Roman" w:hAnsi="Times New Roman" w:cs="Times New Roman"/>
          <w:i/>
          <w:sz w:val="28"/>
          <w:szCs w:val="28"/>
        </w:rPr>
        <w:t xml:space="preserve"> НТУУ «КПІ»</w:t>
      </w:r>
    </w:p>
    <w:p w:rsidR="00524ECB" w:rsidRPr="00524ECB" w:rsidRDefault="00524ECB" w:rsidP="00524E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ECB">
        <w:rPr>
          <w:rFonts w:ascii="Times New Roman" w:hAnsi="Times New Roman" w:cs="Times New Roman"/>
          <w:i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524ECB">
        <w:rPr>
          <w:rFonts w:ascii="Times New Roman" w:hAnsi="Times New Roman" w:cs="Times New Roman"/>
          <w:i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06</w:t>
      </w:r>
      <w:r w:rsidRPr="00524ECB">
        <w:rPr>
          <w:rFonts w:ascii="Times New Roman" w:hAnsi="Times New Roman" w:cs="Times New Roman"/>
          <w:i/>
          <w:sz w:val="28"/>
          <w:szCs w:val="28"/>
        </w:rPr>
        <w:t>.1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24ECB">
        <w:rPr>
          <w:rFonts w:ascii="Times New Roman" w:hAnsi="Times New Roman" w:cs="Times New Roman"/>
          <w:i/>
          <w:sz w:val="28"/>
          <w:szCs w:val="28"/>
        </w:rPr>
        <w:t>.2013)</w:t>
      </w:r>
    </w:p>
    <w:p w:rsidR="00524ECB" w:rsidRPr="00524ECB" w:rsidRDefault="00524ECB" w:rsidP="005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CB" w:rsidRPr="00524ECB" w:rsidRDefault="00524ECB" w:rsidP="0052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>Рецензенти:</w:t>
      </w:r>
      <w:r w:rsidRPr="00524ECB">
        <w:rPr>
          <w:rFonts w:ascii="Times New Roman" w:hAnsi="Times New Roman" w:cs="Times New Roman"/>
          <w:sz w:val="28"/>
          <w:szCs w:val="28"/>
        </w:rPr>
        <w:tab/>
      </w:r>
      <w:r w:rsidRPr="00524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524EC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</w:t>
      </w:r>
      <w:r w:rsidRPr="00524EC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Моторний</w:t>
      </w:r>
      <w:r w:rsidRPr="00524EC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24ECB">
        <w:rPr>
          <w:rFonts w:ascii="Times New Roman" w:hAnsi="Times New Roman" w:cs="Times New Roman"/>
          <w:sz w:val="28"/>
          <w:szCs w:val="28"/>
          <w:lang w:val="uk-UA"/>
        </w:rPr>
        <w:t>Центр міжнародної освіти</w:t>
      </w:r>
    </w:p>
    <w:p w:rsidR="00524ECB" w:rsidRPr="00524ECB" w:rsidRDefault="00524ECB" w:rsidP="00524EC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24ECB">
        <w:rPr>
          <w:rFonts w:ascii="Times New Roman" w:hAnsi="Times New Roman" w:cs="Times New Roman"/>
          <w:sz w:val="28"/>
          <w:szCs w:val="28"/>
        </w:rPr>
        <w:t xml:space="preserve">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24ECB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4ECB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524ECB" w:rsidRPr="00524ECB" w:rsidRDefault="00524ECB" w:rsidP="00524EC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>«Київський політехнічний інститут»</w:t>
      </w:r>
    </w:p>
    <w:p w:rsidR="00524ECB" w:rsidRPr="00524ECB" w:rsidRDefault="00524ECB" w:rsidP="0052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ECB" w:rsidRPr="00524ECB" w:rsidRDefault="00524ECB" w:rsidP="0052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i/>
          <w:sz w:val="28"/>
          <w:szCs w:val="28"/>
        </w:rPr>
        <w:tab/>
      </w:r>
      <w:r w:rsidRPr="00524ECB">
        <w:rPr>
          <w:rFonts w:ascii="Times New Roman" w:hAnsi="Times New Roman" w:cs="Times New Roman"/>
          <w:i/>
          <w:sz w:val="28"/>
          <w:szCs w:val="28"/>
        </w:rPr>
        <w:tab/>
      </w:r>
      <w:r w:rsidRPr="00524ECB">
        <w:rPr>
          <w:rFonts w:ascii="Times New Roman" w:hAnsi="Times New Roman" w:cs="Times New Roman"/>
          <w:i/>
          <w:sz w:val="28"/>
          <w:szCs w:val="28"/>
        </w:rPr>
        <w:tab/>
      </w:r>
      <w:r w:rsidRPr="00524ECB">
        <w:rPr>
          <w:rFonts w:ascii="Times New Roman" w:hAnsi="Times New Roman" w:cs="Times New Roman"/>
          <w:i/>
          <w:sz w:val="28"/>
          <w:szCs w:val="28"/>
        </w:rPr>
        <w:tab/>
        <w:t xml:space="preserve">О.П. Онуфрієнко, </w:t>
      </w:r>
      <w:r w:rsidRPr="00524ECB">
        <w:rPr>
          <w:rFonts w:ascii="Times New Roman" w:hAnsi="Times New Roman" w:cs="Times New Roman"/>
          <w:sz w:val="28"/>
          <w:szCs w:val="28"/>
        </w:rPr>
        <w:t>канд. філол. наук., доц.,</w:t>
      </w:r>
    </w:p>
    <w:p w:rsidR="00524ECB" w:rsidRPr="00524ECB" w:rsidRDefault="00524ECB" w:rsidP="00524EC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>Національний технічний університет України</w:t>
      </w:r>
    </w:p>
    <w:p w:rsidR="00524ECB" w:rsidRPr="00524ECB" w:rsidRDefault="00524ECB" w:rsidP="00524EC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>«Київський політехнічний інститут»</w:t>
      </w:r>
    </w:p>
    <w:p w:rsidR="00524ECB" w:rsidRPr="00524ECB" w:rsidRDefault="00524ECB" w:rsidP="0052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ECB" w:rsidRPr="00524ECB" w:rsidRDefault="00524ECB" w:rsidP="0052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>Відповідальний</w:t>
      </w:r>
      <w:r w:rsidRPr="00524ECB">
        <w:rPr>
          <w:rFonts w:ascii="Times New Roman" w:hAnsi="Times New Roman" w:cs="Times New Roman"/>
          <w:sz w:val="28"/>
          <w:szCs w:val="28"/>
        </w:rPr>
        <w:tab/>
      </w:r>
      <w:r w:rsidRPr="00524ECB">
        <w:rPr>
          <w:rFonts w:ascii="Times New Roman" w:hAnsi="Times New Roman" w:cs="Times New Roman"/>
          <w:sz w:val="28"/>
          <w:szCs w:val="28"/>
        </w:rPr>
        <w:tab/>
      </w:r>
      <w:r w:rsidRPr="00524ECB">
        <w:rPr>
          <w:rFonts w:ascii="Times New Roman" w:hAnsi="Times New Roman" w:cs="Times New Roman"/>
          <w:i/>
          <w:sz w:val="28"/>
          <w:szCs w:val="28"/>
          <w:lang w:val="uk-UA"/>
        </w:rPr>
        <w:t>Н. С. Сає</w:t>
      </w:r>
      <w:r w:rsidRPr="00524ECB">
        <w:rPr>
          <w:rFonts w:ascii="Times New Roman" w:hAnsi="Times New Roman" w:cs="Times New Roman"/>
          <w:i/>
          <w:sz w:val="28"/>
          <w:szCs w:val="28"/>
        </w:rPr>
        <w:t>нко,</w:t>
      </w:r>
      <w:r w:rsidRPr="00524ECB">
        <w:rPr>
          <w:rFonts w:ascii="Times New Roman" w:hAnsi="Times New Roman" w:cs="Times New Roman"/>
          <w:sz w:val="28"/>
          <w:szCs w:val="28"/>
        </w:rPr>
        <w:t xml:space="preserve">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Pr="00524ECB">
        <w:rPr>
          <w:rFonts w:ascii="Times New Roman" w:hAnsi="Times New Roman" w:cs="Times New Roman"/>
          <w:sz w:val="28"/>
          <w:szCs w:val="28"/>
        </w:rPr>
        <w:t xml:space="preserve">. наук., </w:t>
      </w:r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524ECB">
        <w:rPr>
          <w:rFonts w:ascii="Times New Roman" w:hAnsi="Times New Roman" w:cs="Times New Roman"/>
          <w:sz w:val="28"/>
          <w:szCs w:val="28"/>
        </w:rPr>
        <w:t>.,</w:t>
      </w:r>
    </w:p>
    <w:p w:rsidR="00524ECB" w:rsidRPr="00524ECB" w:rsidRDefault="00524ECB" w:rsidP="0052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524ECB">
        <w:rPr>
          <w:rFonts w:ascii="Times New Roman" w:hAnsi="Times New Roman" w:cs="Times New Roman"/>
          <w:sz w:val="28"/>
          <w:szCs w:val="28"/>
        </w:rPr>
        <w:tab/>
      </w:r>
      <w:r w:rsidRPr="00524ECB">
        <w:rPr>
          <w:rFonts w:ascii="Times New Roman" w:hAnsi="Times New Roman" w:cs="Times New Roman"/>
          <w:sz w:val="28"/>
          <w:szCs w:val="28"/>
        </w:rPr>
        <w:tab/>
      </w:r>
      <w:r w:rsidRPr="00524ECB">
        <w:rPr>
          <w:rFonts w:ascii="Times New Roman" w:hAnsi="Times New Roman" w:cs="Times New Roman"/>
          <w:sz w:val="28"/>
          <w:szCs w:val="28"/>
        </w:rPr>
        <w:tab/>
        <w:t>Національний технічний університет України</w:t>
      </w:r>
    </w:p>
    <w:p w:rsidR="00524ECB" w:rsidRPr="00524ECB" w:rsidRDefault="00524ECB" w:rsidP="00524EC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24ECB">
        <w:rPr>
          <w:rFonts w:ascii="Times New Roman" w:hAnsi="Times New Roman" w:cs="Times New Roman"/>
          <w:sz w:val="28"/>
          <w:szCs w:val="28"/>
        </w:rPr>
        <w:t>«Київський політехнічний інститут»</w:t>
      </w:r>
    </w:p>
    <w:p w:rsidR="00524ECB" w:rsidRPr="00524ECB" w:rsidRDefault="00524ECB" w:rsidP="005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544" w:rsidRPr="00F05D5E" w:rsidRDefault="00524ECB" w:rsidP="00C325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ECB">
        <w:rPr>
          <w:rFonts w:ascii="Times New Roman" w:hAnsi="Times New Roman" w:cs="Times New Roman"/>
          <w:b/>
          <w:sz w:val="28"/>
          <w:szCs w:val="28"/>
          <w:lang w:val="uk-UA"/>
        </w:rPr>
        <w:t>М19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274" w:rsidRPr="00F20274">
        <w:rPr>
          <w:rFonts w:ascii="Times New Roman" w:hAnsi="Times New Roman" w:cs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українсько-</w:t>
      </w:r>
      <w:r w:rsidR="00C622B3">
        <w:rPr>
          <w:rFonts w:ascii="Times New Roman" w:hAnsi="Times New Roman" w:cs="Times New Roman"/>
          <w:sz w:val="28"/>
          <w:szCs w:val="28"/>
          <w:lang w:val="uk-UA"/>
        </w:rPr>
        <w:t>російськ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56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274" w:rsidRPr="00F20274">
        <w:rPr>
          <w:rFonts w:ascii="Times New Roman" w:hAnsi="Times New Roman" w:cs="Times New Roman"/>
          <w:sz w:val="28"/>
          <w:szCs w:val="28"/>
          <w:lang w:val="uk-UA"/>
        </w:rPr>
        <w:t>термінологічний словник</w:t>
      </w:r>
      <w:r w:rsidR="00C32544" w:rsidRPr="00F20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544">
        <w:rPr>
          <w:rFonts w:ascii="Times New Roman" w:hAnsi="Times New Roman" w:cs="Times New Roman"/>
          <w:sz w:val="28"/>
          <w:szCs w:val="28"/>
        </w:rPr>
        <w:t>для студентів-іноземців (природничо-науковий профіль) / Уклад. С.П.Король. – К.: НТУУ «КПІ», 201</w:t>
      </w:r>
      <w:r w:rsidR="00B32E86">
        <w:rPr>
          <w:rFonts w:ascii="Times New Roman" w:hAnsi="Times New Roman" w:cs="Times New Roman"/>
          <w:sz w:val="28"/>
          <w:szCs w:val="28"/>
        </w:rPr>
        <w:t>4</w:t>
      </w:r>
      <w:r w:rsidR="00C32544">
        <w:rPr>
          <w:rFonts w:ascii="Times New Roman" w:hAnsi="Times New Roman" w:cs="Times New Roman"/>
          <w:sz w:val="28"/>
          <w:szCs w:val="28"/>
        </w:rPr>
        <w:t xml:space="preserve">. – </w:t>
      </w:r>
      <w:r w:rsidR="00C32544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C32544">
        <w:rPr>
          <w:rFonts w:ascii="Times New Roman" w:hAnsi="Times New Roman" w:cs="Times New Roman"/>
          <w:sz w:val="28"/>
          <w:szCs w:val="28"/>
        </w:rPr>
        <w:t xml:space="preserve"> с.</w:t>
      </w:r>
      <w:r w:rsidR="00F05D5E">
        <w:rPr>
          <w:rFonts w:ascii="Times New Roman" w:hAnsi="Times New Roman" w:cs="Times New Roman"/>
          <w:sz w:val="28"/>
          <w:szCs w:val="28"/>
          <w:lang w:val="uk-UA"/>
        </w:rPr>
        <w:t xml:space="preserve"> – 50 пр.</w:t>
      </w:r>
    </w:p>
    <w:p w:rsidR="00C32544" w:rsidRDefault="00C32544" w:rsidP="00C3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5E" w:rsidRDefault="00250A3E" w:rsidP="0025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Подано близько трьох тисяч слів, які впорядковані за абеткою. Наведено найуживаніші терміни із загальнонаукової термінології, математики, фізики, хімії, креслення, техніки й інших наук.</w:t>
      </w:r>
    </w:p>
    <w:p w:rsidR="00F05D5E" w:rsidRDefault="00F05D5E" w:rsidP="0025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іноземних студентів-нефілологів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початкового етапу та І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етапу мовної підготовки іноземних студентів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A3E" w:rsidRDefault="00250A3E" w:rsidP="00250A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A3E" w:rsidRPr="00250A3E" w:rsidRDefault="00250A3E" w:rsidP="0025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 приблизительно три тысячи слов, которые расположены в алфавитном порядке. Приведены наиболее употребительные термины общенаучной терминологии, математики, физики, химии, черчения, техники и других наук.</w:t>
      </w:r>
    </w:p>
    <w:p w:rsidR="00250A3E" w:rsidRDefault="00250A3E" w:rsidP="0025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иностранных студентов-нефилологов начального этапа и </w:t>
      </w:r>
      <w:r>
        <w:rPr>
          <w:rFonts w:ascii="Times New Roman" w:hAnsi="Times New Roman"/>
          <w:sz w:val="28"/>
          <w:szCs w:val="28"/>
        </w:rPr>
        <w:t>I курса основного этапа языковой подготовки иностранных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5E" w:rsidRDefault="00F05D5E" w:rsidP="00B742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A3E" w:rsidRPr="00250A3E" w:rsidRDefault="00250A3E" w:rsidP="00250A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A3E">
        <w:rPr>
          <w:rFonts w:ascii="Times New Roman" w:hAnsi="Times New Roman" w:cs="Times New Roman"/>
          <w:b/>
          <w:sz w:val="28"/>
          <w:szCs w:val="28"/>
          <w:lang w:val="uk-UA"/>
        </w:rPr>
        <w:t>УДК 5(038)=161.1=161.1+6(038)=161.2=161.1</w:t>
      </w:r>
    </w:p>
    <w:p w:rsidR="00250A3E" w:rsidRPr="00250A3E" w:rsidRDefault="00250A3E" w:rsidP="00250A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A3E">
        <w:rPr>
          <w:rFonts w:ascii="Times New Roman" w:hAnsi="Times New Roman" w:cs="Times New Roman"/>
          <w:b/>
          <w:sz w:val="28"/>
          <w:szCs w:val="28"/>
          <w:lang w:val="uk-UA"/>
        </w:rPr>
        <w:t>ББК 2я2+3я2</w:t>
      </w:r>
    </w:p>
    <w:p w:rsidR="00250A3E" w:rsidRPr="00250A3E" w:rsidRDefault="00250A3E" w:rsidP="00250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3E" w:rsidRDefault="00250A3E" w:rsidP="002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A3E" w:rsidRDefault="00250A3E" w:rsidP="002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D5E" w:rsidRDefault="00250A3E" w:rsidP="003B5C31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П. </w:t>
      </w:r>
      <w:r w:rsidR="00C32544">
        <w:rPr>
          <w:rFonts w:ascii="Times New Roman" w:hAnsi="Times New Roman" w:cs="Times New Roman"/>
          <w:sz w:val="28"/>
          <w:szCs w:val="28"/>
        </w:rPr>
        <w:t>Король</w:t>
      </w:r>
    </w:p>
    <w:p w:rsidR="00250A3E" w:rsidRPr="003B5C31" w:rsidRDefault="003B5C31" w:rsidP="003B5C3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НТУУ «КП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(ЦМО), 2014</w:t>
      </w:r>
    </w:p>
    <w:p w:rsidR="00052B03" w:rsidRDefault="00052B03" w:rsidP="00C32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03" w:rsidRDefault="00052B03" w:rsidP="00C32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7D3" w:rsidRDefault="008457D3" w:rsidP="00A5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ПЕРЕДМОВА</w:t>
      </w:r>
    </w:p>
    <w:p w:rsidR="008457D3" w:rsidRDefault="008457D3" w:rsidP="00A5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F0D" w:rsidRDefault="00A12F0D" w:rsidP="00A5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0ED" w:rsidRDefault="000110ED" w:rsidP="002B3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Малий </w:t>
      </w:r>
      <w:r w:rsidR="003A65CB">
        <w:rPr>
          <w:rFonts w:ascii="Times New Roman" w:hAnsi="Times New Roman" w:cs="Times New Roman"/>
          <w:sz w:val="28"/>
          <w:szCs w:val="28"/>
          <w:lang w:val="uk-UA"/>
        </w:rPr>
        <w:t>українсько-</w:t>
      </w:r>
      <w:r w:rsidR="00C622B3">
        <w:rPr>
          <w:rFonts w:ascii="Times New Roman" w:hAnsi="Times New Roman" w:cs="Times New Roman"/>
          <w:sz w:val="28"/>
          <w:szCs w:val="28"/>
          <w:lang w:val="uk-UA"/>
        </w:rPr>
        <w:t>російськ</w:t>
      </w:r>
      <w:r w:rsidR="003A65C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3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термінологічний словник </w:t>
      </w:r>
      <w:r>
        <w:rPr>
          <w:rFonts w:ascii="Times New Roman" w:hAnsi="Times New Roman" w:cs="Times New Roman"/>
          <w:sz w:val="28"/>
          <w:szCs w:val="28"/>
        </w:rPr>
        <w:t xml:space="preserve">призначений для іноземних студентів-нефілологів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початкового етапу та І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етапу підготовки іноземних студентів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Основна м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видання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поповнення термінологічного словника іноземних студентів </w:t>
      </w:r>
      <w:r>
        <w:rPr>
          <w:rFonts w:ascii="Times New Roman" w:hAnsi="Times New Roman" w:cs="Times New Roman"/>
          <w:sz w:val="28"/>
          <w:szCs w:val="28"/>
        </w:rPr>
        <w:t>найуживан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ішою </w:t>
      </w:r>
      <w:r>
        <w:rPr>
          <w:rFonts w:ascii="Times New Roman" w:hAnsi="Times New Roman" w:cs="Times New Roman"/>
          <w:sz w:val="28"/>
          <w:szCs w:val="28"/>
        </w:rPr>
        <w:t>спеціальною лексикою наукового стилю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має дати іноземцям </w:t>
      </w:r>
      <w:r>
        <w:rPr>
          <w:rFonts w:ascii="Times New Roman" w:hAnsi="Times New Roman" w:cs="Times New Roman"/>
          <w:sz w:val="28"/>
          <w:szCs w:val="28"/>
        </w:rPr>
        <w:t>можливість самостійного читання навчальної та наукової літератури за фахом як основи для продукування письмового й усного мовлення на будь-яку професійну тему.</w:t>
      </w:r>
    </w:p>
    <w:p w:rsidR="00A479E7" w:rsidRPr="005B0CB3" w:rsidRDefault="00555ECD" w:rsidP="002B3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Словник орієнтований на нормативну наукову термінологію. </w:t>
      </w:r>
      <w:r w:rsidR="007111B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B1CD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ексичн</w:t>
      </w:r>
      <w:r w:rsidR="007111BF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</w:t>
      </w:r>
      <w:r w:rsidR="007111BF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словник</w:t>
      </w:r>
      <w:r w:rsidR="00711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</w:t>
      </w:r>
      <w:r w:rsidR="00D86BA9" w:rsidRPr="005B0CB3">
        <w:rPr>
          <w:rFonts w:ascii="Times New Roman" w:hAnsi="Times New Roman" w:cs="Times New Roman"/>
          <w:sz w:val="28"/>
          <w:szCs w:val="28"/>
          <w:lang w:val="uk-UA"/>
        </w:rPr>
        <w:t>«Програмі з української мови для студентів-іноземців підготовчих факультетів України</w:t>
      </w:r>
      <w:r w:rsidR="00BD1204" w:rsidRPr="005B0C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6BA9" w:rsidRPr="005B0CB3">
        <w:rPr>
          <w:rFonts w:ascii="Times New Roman" w:hAnsi="Times New Roman" w:cs="Times New Roman"/>
          <w:sz w:val="28"/>
          <w:szCs w:val="28"/>
          <w:lang w:val="uk-UA"/>
        </w:rPr>
        <w:t xml:space="preserve"> – К., 2003.» </w:t>
      </w:r>
      <w:r w:rsidR="0071736E" w:rsidRPr="005B0CB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479E7" w:rsidRPr="005B0CB3">
        <w:rPr>
          <w:rFonts w:ascii="Times New Roman" w:hAnsi="Times New Roman" w:cs="Times New Roman"/>
          <w:sz w:val="28"/>
          <w:szCs w:val="28"/>
          <w:lang w:val="uk-UA"/>
        </w:rPr>
        <w:t>«Єдиній типовій програмі з української мови для студентів-іноземців основних факультетів нефілологічного профілю вищих навчальних закладів України ІІІ – І</w:t>
      </w:r>
      <w:r w:rsidR="00A479E7" w:rsidRPr="005B0C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79E7" w:rsidRPr="005B0CB3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акредитації. – К., 2009.»</w:t>
      </w:r>
    </w:p>
    <w:p w:rsidR="00A479E7" w:rsidRDefault="00A479E7" w:rsidP="002B3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Відбір лексики здійснювався на основі «Комплек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частотн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русской научной и технической лексики / П. Н. Денисов, В. В. Морковкин, Ю. А. Сафьян. – М.: Русский язык, 1978. –408 с.</w:t>
      </w:r>
      <w:r>
        <w:rPr>
          <w:rFonts w:ascii="Times New Roman" w:hAnsi="Times New Roman" w:cs="Times New Roman"/>
          <w:sz w:val="28"/>
          <w:szCs w:val="28"/>
          <w:lang w:val="uk-UA"/>
        </w:rPr>
        <w:t>» Взятий за основу формування реєстру словника принцип</w:t>
      </w:r>
      <w:r w:rsidR="002B382C">
        <w:rPr>
          <w:rFonts w:ascii="Times New Roman" w:hAnsi="Times New Roman" w:cs="Times New Roman"/>
          <w:sz w:val="28"/>
          <w:szCs w:val="28"/>
          <w:lang w:val="uk-UA"/>
        </w:rPr>
        <w:t xml:space="preserve"> частотності має забезпечити загальнозначущість відібраного лексичного матеріалу.</w:t>
      </w:r>
    </w:p>
    <w:p w:rsidR="00A479E7" w:rsidRPr="007E5FD2" w:rsidRDefault="002B382C" w:rsidP="002B3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Словник містить реєстр </w:t>
      </w:r>
      <w:r w:rsidR="003A65CB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C622B3" w:rsidRPr="007E5FD2">
        <w:rPr>
          <w:rFonts w:ascii="Times New Roman" w:hAnsi="Times New Roman" w:cs="Times New Roman"/>
          <w:sz w:val="28"/>
          <w:szCs w:val="28"/>
          <w:lang w:val="uk-UA"/>
        </w:rPr>
        <w:t>ських</w:t>
      </w:r>
      <w:r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, а також іншомовних термінів </w:t>
      </w:r>
      <w:r w:rsidR="00C622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 їх переклад </w:t>
      </w:r>
      <w:r w:rsidR="003A65CB">
        <w:rPr>
          <w:rFonts w:ascii="Times New Roman" w:hAnsi="Times New Roman" w:cs="Times New Roman"/>
          <w:sz w:val="28"/>
          <w:szCs w:val="28"/>
          <w:lang w:val="uk-UA"/>
        </w:rPr>
        <w:t>росій</w:t>
      </w:r>
      <w:r w:rsidR="00C622B3"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ською </w:t>
      </w:r>
      <w:r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мовою. Отже пропонована лексикографічна праця є перекладним навчальним словником сучасної </w:t>
      </w:r>
      <w:r w:rsidR="007111BF" w:rsidRPr="007E5FD2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наукової термінології </w:t>
      </w:r>
      <w:r w:rsidR="007111BF"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та термінології </w:t>
      </w:r>
      <w:r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математики, </w:t>
      </w:r>
      <w:r w:rsidR="00DD6BC9"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фізики, хімії, </w:t>
      </w:r>
      <w:r w:rsidR="007111BF"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креслення, </w:t>
      </w:r>
      <w:r w:rsidR="00DD6BC9" w:rsidRPr="007E5FD2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7111BF" w:rsidRPr="007E5FD2">
        <w:rPr>
          <w:rFonts w:ascii="Times New Roman" w:hAnsi="Times New Roman" w:cs="Times New Roman"/>
          <w:sz w:val="28"/>
          <w:szCs w:val="28"/>
          <w:lang w:val="uk-UA"/>
        </w:rPr>
        <w:t xml:space="preserve"> й інших суміжних наук.</w:t>
      </w:r>
    </w:p>
    <w:p w:rsidR="00F00A95" w:rsidRDefault="000110ED" w:rsidP="002B3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 містить близько 3 тисяч слів, які упорядковані за а</w:t>
      </w:r>
      <w:r w:rsidR="00555ECD">
        <w:rPr>
          <w:rFonts w:ascii="Times New Roman" w:hAnsi="Times New Roman" w:cs="Times New Roman"/>
          <w:sz w:val="28"/>
          <w:szCs w:val="28"/>
          <w:lang w:val="uk-UA"/>
        </w:rPr>
        <w:t>лфавітом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0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CDC">
        <w:rPr>
          <w:rFonts w:ascii="Times New Roman" w:hAnsi="Times New Roman" w:cs="Times New Roman"/>
          <w:sz w:val="28"/>
          <w:szCs w:val="28"/>
          <w:lang w:val="uk-UA"/>
        </w:rPr>
        <w:t>В окремих випадках п</w:t>
      </w:r>
      <w:r w:rsidR="00F00A95">
        <w:rPr>
          <w:rFonts w:ascii="Times New Roman" w:hAnsi="Times New Roman" w:cs="Times New Roman"/>
          <w:sz w:val="28"/>
          <w:szCs w:val="28"/>
          <w:lang w:val="uk-UA"/>
        </w:rPr>
        <w:t>ісля реєстрового слова наводяться і перекладаються найпоширеніші термінологічні словосполучення. У словнику використовуються галузеві та граматичні ремарки. Наголос у словнику ставиться на всіх багатоскладових словах і компонентах термінологічних словосполучень.</w:t>
      </w:r>
    </w:p>
    <w:p w:rsidR="005B1CDC" w:rsidRDefault="005B1CDC" w:rsidP="007A1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 словника щиро вдячний рецензентам реєстру </w:t>
      </w:r>
      <w:r w:rsidR="007A15BF">
        <w:rPr>
          <w:rFonts w:ascii="Times New Roman" w:hAnsi="Times New Roman" w:cs="Times New Roman"/>
          <w:sz w:val="28"/>
          <w:szCs w:val="28"/>
          <w:lang w:val="uk-UA"/>
        </w:rPr>
        <w:t>доценту</w:t>
      </w:r>
      <w:r w:rsidR="00A12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BF">
        <w:rPr>
          <w:rFonts w:ascii="Times New Roman" w:hAnsi="Times New Roman" w:cs="Times New Roman"/>
          <w:sz w:val="28"/>
          <w:szCs w:val="28"/>
          <w:lang w:val="uk-UA"/>
        </w:rPr>
        <w:t xml:space="preserve">кафедри української мови, літератури та культури </w:t>
      </w:r>
      <w:r w:rsidR="00A12F0D">
        <w:rPr>
          <w:rFonts w:ascii="Times New Roman" w:hAnsi="Times New Roman" w:cs="Times New Roman"/>
          <w:sz w:val="28"/>
          <w:szCs w:val="28"/>
          <w:lang w:val="uk-UA"/>
        </w:rPr>
        <w:t xml:space="preserve">О. П. Онуфрієнко, </w:t>
      </w:r>
      <w:r w:rsidR="007A15BF"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 секції фундаментальних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 Центру міжнародної освіти                      О. М. Моторному, Н. Г. Проскуріній, А. О. Юфест за слушні зауваження до словникових статей.</w:t>
      </w:r>
    </w:p>
    <w:p w:rsidR="008457D3" w:rsidRDefault="008457D3" w:rsidP="00A5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Умовні скорочення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45CDD" w:rsidTr="00645CDD">
        <w:tc>
          <w:tcPr>
            <w:tcW w:w="4785" w:type="dxa"/>
          </w:tcPr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астрономія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біол.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біологія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вст. 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вставне слово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геогр.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географія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геол.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геологія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геом.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геометрія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гідр.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гідрологія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екологія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етнон.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етноніміка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інфінітив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кресл.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креслення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логіка 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металознавство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метеорол.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метеорологія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метрологія</w:t>
            </w:r>
          </w:p>
          <w:p w:rsidR="00645CDD" w:rsidRDefault="00420552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5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місц. відм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місцевий відмінок</w:t>
            </w:r>
          </w:p>
          <w:p w:rsidR="009F2C02" w:rsidRDefault="009F2C02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множ.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множина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наукознавство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техн.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фіз.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фізика</w:t>
            </w:r>
          </w:p>
          <w:p w:rsidR="00645CDD" w:rsidRDefault="00645CDD" w:rsidP="0064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філос.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філософія</w:t>
            </w:r>
          </w:p>
          <w:p w:rsidR="00645CDD" w:rsidRDefault="00645CDD" w:rsidP="00420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хімія</w:t>
            </w:r>
          </w:p>
        </w:tc>
        <w:tc>
          <w:tcPr>
            <w:tcW w:w="4786" w:type="dxa"/>
          </w:tcPr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астрономия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биол.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биология</w:t>
            </w:r>
          </w:p>
          <w:p w:rsidR="00420552" w:rsidRDefault="00420552" w:rsidP="0042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552">
              <w:rPr>
                <w:rFonts w:ascii="Times New Roman" w:hAnsi="Times New Roman" w:cs="Times New Roman"/>
                <w:i/>
                <w:sz w:val="28"/>
                <w:szCs w:val="28"/>
              </w:rPr>
              <w:t>вв. сл.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вводное слово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геогр.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география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геол.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геология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геом.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геометрия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гидр.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гидрология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екология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етнон.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етнонимика</w:t>
            </w:r>
          </w:p>
          <w:p w:rsidR="00420552" w:rsidRDefault="00B577D6" w:rsidP="0042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D6">
              <w:rPr>
                <w:rFonts w:ascii="Times New Roman" w:hAnsi="Times New Roman" w:cs="Times New Roman"/>
                <w:i/>
                <w:sz w:val="28"/>
                <w:szCs w:val="28"/>
              </w:rPr>
              <w:t>инф.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инфинитив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черч.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черчение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логика 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металловедение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метеорол.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метеорология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метрология</w:t>
            </w:r>
          </w:p>
          <w:p w:rsidR="00420552" w:rsidRDefault="00420552" w:rsidP="004205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552">
              <w:rPr>
                <w:rFonts w:ascii="Times New Roman" w:hAnsi="Times New Roman" w:cs="Times New Roman"/>
                <w:i/>
                <w:sz w:val="28"/>
                <w:szCs w:val="28"/>
              </w:rPr>
              <w:t>предл. пад.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предложный падеж</w:t>
            </w:r>
          </w:p>
          <w:p w:rsidR="009F2C02" w:rsidRPr="009F2C02" w:rsidRDefault="009F2C02" w:rsidP="004205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множ. ч.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множественное число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науковедение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техн.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техника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физ.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физика</w:t>
            </w:r>
          </w:p>
          <w:p w:rsidR="0041207F" w:rsidRDefault="0041207F" w:rsidP="00412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филос.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философия</w:t>
            </w:r>
          </w:p>
          <w:p w:rsidR="0041207F" w:rsidRPr="00420552" w:rsidRDefault="00686E57" w:rsidP="0068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хи</w:t>
            </w:r>
            <w:r w:rsidR="004120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м.</w:t>
            </w:r>
            <w:r w:rsidR="0041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1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1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</w:tbl>
    <w:p w:rsidR="00B94452" w:rsidRDefault="00B94452" w:rsidP="00A5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552" w:rsidRDefault="00420552" w:rsidP="00A5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7D3" w:rsidRDefault="008457D3" w:rsidP="00A5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Український алфавіт</w:t>
      </w:r>
    </w:p>
    <w:tbl>
      <w:tblPr>
        <w:tblStyle w:val="a6"/>
        <w:tblW w:w="0" w:type="auto"/>
        <w:tblBorders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457D3" w:rsidTr="002330C5">
        <w:tc>
          <w:tcPr>
            <w:tcW w:w="3190" w:type="dxa"/>
          </w:tcPr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Аа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Бб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Гг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Ґґ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Дд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Єє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Жж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F55E15" w:rsidRPr="00F55E15" w:rsidRDefault="00C863A0" w:rsidP="00233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</w:tc>
        <w:tc>
          <w:tcPr>
            <w:tcW w:w="3190" w:type="dxa"/>
          </w:tcPr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Її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Йй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йот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Кк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Лл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Мм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Оо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Рр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F55E15" w:rsidRPr="00F55E15" w:rsidRDefault="008457D3" w:rsidP="00233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Сс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</w:tc>
        <w:tc>
          <w:tcPr>
            <w:tcW w:w="3191" w:type="dxa"/>
          </w:tcPr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Тт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Pr="00F55E15" w:rsidRDefault="008457D3" w:rsidP="008457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Уу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Фф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Хх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8457D3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Цц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8457D3" w:rsidRDefault="001565DB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Чч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1565DB" w:rsidRDefault="001565DB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Шш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1565DB" w:rsidRDefault="001565DB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Щщ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1565DB" w:rsidRDefault="001565DB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м’якшення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1565DB" w:rsidRDefault="001565DB" w:rsidP="00845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Юю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  <w:p w:rsidR="00F55E15" w:rsidRPr="00F55E15" w:rsidRDefault="001565DB" w:rsidP="00233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Яя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[</w:t>
            </w:r>
            <w:r w:rsidR="00F5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8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]</w:t>
            </w:r>
          </w:p>
        </w:tc>
      </w:tr>
    </w:tbl>
    <w:p w:rsidR="002330C5" w:rsidRDefault="002330C5" w:rsidP="00233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7D3" w:rsidRDefault="002330C5" w:rsidP="00233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апостроф*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(′)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знак наголосу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(-) – </w:t>
      </w:r>
      <w:r>
        <w:rPr>
          <w:rFonts w:ascii="Times New Roman" w:hAnsi="Times New Roman" w:cs="Times New Roman"/>
          <w:sz w:val="28"/>
          <w:szCs w:val="28"/>
          <w:lang w:val="uk-UA"/>
        </w:rPr>
        <w:t>дефіс</w:t>
      </w:r>
    </w:p>
    <w:p w:rsidR="002330C5" w:rsidRDefault="002330C5" w:rsidP="00233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2330C5" w:rsidRPr="002330C5" w:rsidRDefault="002330C5" w:rsidP="002330C5">
      <w:p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Апостроф, знак наголосу та дефіс до алфавіту не входять і на розміщення слів у словнику не впливають.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431A9" w:rsidTr="00E431A9">
        <w:tc>
          <w:tcPr>
            <w:tcW w:w="4785" w:type="dxa"/>
          </w:tcPr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абсолю́тний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абсци́́́са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абсци́са то́чки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автомати́чний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автомобі́ль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азо́т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аксіо́ма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акти́вний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акти́вність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алотро́пія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алотро́пний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алма́з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алюмі́ній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амперме́тр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ана́ліз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аналогі́чний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анемо́метр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анте́на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радіоанте́на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апара́т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апарату́ра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апофе́ма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арго́н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арго́новий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аргуме́нт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аркфу́нкція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асимпто́та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астрономі́чний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атмосфе́ра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атмосфе́рний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збу́джений а́том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а́томний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а́томна ма́са елеме́нта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а́томна ене́ргія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а́томна орбіта́ль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а́томне ядро́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а́томний но́мер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Б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ба́зис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ба́лка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баро́метр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безпере́рвно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безпосере́дній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бензи́н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бе́рег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ру́хатися у протиле́жний бік</w:t>
            </w:r>
          </w:p>
          <w:p w:rsidR="002F7D50" w:rsidRDefault="002F7D50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бі́льше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= чим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бі́льший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бі́льшість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біно́м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біосфе́ра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бісектри́са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блиск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бли́скавка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метеорол.,техн.,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бра́ти (взя́ти)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одини́цю </w:t>
            </w:r>
            <w:r w:rsid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якими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будо́ва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будува́ти – побудува́ти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будува́ти відрі́зок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бу́ква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ва́ги = вага́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ва́жити – зва́жити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ва́жіль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важки́й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важли́вий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ва́куум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вале́нтність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ванта́ж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вапня́к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варіа́нт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C1F3D" w:rsidRDefault="00DC1F3D" w:rsidP="00DC1F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вво́дити – вве́сти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куди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вгору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ве́ктор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колінеа́рні ве́ктори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величина́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змі́нна величина́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фізи́чна величина́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вертика́ль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вертика́льний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вертика́льно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ве́рхній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верши́на (трику́тника, гори́)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взає́мно (перпендикуля́рні)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взаємоді́я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взаємоді́яти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ви́бух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допомогою чого (як)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ви́готовлення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з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виготовля́ти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з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з 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виділя́тися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640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ви́значити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ви́значити величину́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ви́значити ро́змір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ви́значити фо́рму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ви́значення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E4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482E" w:rsidRPr="005E48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ви́значення величини́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ви́значення поня́ття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ви́значений</w:t>
            </w:r>
          </w:p>
          <w:p w:rsidR="00E431A9" w:rsidRDefault="00E431A9" w:rsidP="009926B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виклика́ти – ви́кликати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(бу</w:t>
            </w:r>
            <w:r w:rsidR="0099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причиною)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вико́нувати – ви́конати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вико́нувати кре́слення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використа́ння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використо́вувати – ви́користати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виліта́ти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звідки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вимі́рювання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вимі́рювати – ви́міряти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виника́ти – ви́никнути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хім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ви́никнення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хім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винятко́во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ви́няток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за ви́́́нятком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випадко́вий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випадко́во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ви́падок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6400E0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да́ному ви́падку</w:t>
            </w:r>
          </w:p>
          <w:p w:rsidR="00E431A9" w:rsidRDefault="006400E0" w:rsidP="00E94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окре́мий (поодино́кий) 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ви́падок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випаро́вування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випаро́вування води́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випаро́вуватися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виплива́ти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зві́дси виплива́є </w:t>
            </w:r>
          </w:p>
          <w:p w:rsidR="00E431A9" w:rsidRDefault="00E431A9" w:rsidP="00BE2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випромі́нювання, випромі́нення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випромі́нювати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ви́раз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математи́чний ви́раз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ви́ріб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ви́сновок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зроби́ти ви́сновок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висо́кий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ви́ще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висота́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 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висота́ над рі́внем мо́ря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витіка́ти – ви́текти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витісня́ти – витіснити (витиска́ти – ви́тиснути)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ви́трата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вишто́вхувати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звідки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ви́явити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відбива́ння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відбива́ти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відбува́тися – відбу́тися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віддава́ти – відда́ти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94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відділя́тися – відділи́тися (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від-окрем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люватися – відокре́митися)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від’є́мний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від’є́мник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відзнача́ти – відзна́чити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тре́ба (слід) відзна́чити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E431A9" w:rsidRPr="00D330CB" w:rsidRDefault="00E431A9" w:rsidP="00640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відклада́ти – відкла́сти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400E0" w:rsidRPr="00640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640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6400E0" w:rsidRPr="00640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числові́й осі́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відкрива́ти – відкри́ти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відкри́ти зако́н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відкриття́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відкриття́ коме́ти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ві́длік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то́чка ві́дліку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ті́ло ві́дліку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відмі́нний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відмі́нність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D373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між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 і чим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відмі́ну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відніма́ння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відніма́ти – відня́ти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відно́ситися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відно́сн</w:t>
            </w:r>
            <w:r w:rsidR="009B17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відно́сно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відно́шення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хім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відо́мий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відо́мо,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відпові́дний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відпові́дно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відрива́тися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відрізня́тися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 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відрі́зок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відрі́зок шляху́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відсо́ток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ві́дстань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техн., 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 до чого, між чим і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відсу́тній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відсу́тність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у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відхиля́тися – відхили́тися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відхо́дити – відійти́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відчува́ти – відчу́ти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відчуття́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відшто́вхування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відшто́вхуватися – відштовхну́тися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візо́к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5F6D54" w:rsidRPr="005F6D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</w:t>
            </w:r>
            <w:r w:rsidRPr="005F6D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множ.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о́сі)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метеорол.,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власти́вий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власти́вість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влуча́ти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куди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у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вна́слідок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вниз (донизу)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вну́трішній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всере́дині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вого́нь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во́день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воло́гий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метеорол.,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воло́гість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вольтме́тр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вольфра́м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вплив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врахо́вувати – врахува́ти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де</w:t>
            </w:r>
          </w:p>
          <w:p w:rsidR="00E431A9" w:rsidRDefault="00820597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се́світ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всесві́тній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вступа́ти в реа́кцію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всю́ди, скрізь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вугі́лля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вуглево́д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вуглеки́слий газ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вугле́ць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вулка́н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ви́верження вулка́на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вхо́дити до скла́ду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в’я́зкість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Г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благоро́дний газ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ідеа́льний газ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іонізо́ваний газ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приро́дний газ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розрі́джений газ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газоподі́бний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галоге́н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га́лузь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гаря́чий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ге́лій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генера́тор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геоме́трія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6400E0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геометри́чна різни́ця хо́ду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геофі́зика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геохі́мія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гідрокси́д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гідро́ліз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гідросфе́ра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гіпе́рбола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гіпо́теза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гла́дкий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глибина́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глибо́кий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годи́нник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головни́й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горизо́нт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 куто́м до горизо́нту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горизонта́ль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горизонта́льний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горі́ння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горі́ння па́лива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горі́ти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гравіта́ція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гра́дус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 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гра́фік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гру́па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гу́мка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густина́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густина́ ене́ргії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Ґ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ґрунт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Д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-а, -е, -і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да́ному ви́падку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науко́ві да́ні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двигу́н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6400E0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8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двигу́н вну́трішнього згоря́ння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де́рево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де́сять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дета́ль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деформа́ція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деформува́ти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джерело́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дзе́ркало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дина́міка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динамо́метр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диспе́рсія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диференціа́л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дифракці́йна ґра́тка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0E20" w:rsidRPr="005D0E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(решітка)</w:t>
            </w:r>
            <w:r w:rsidR="005D0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дифра́кція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дифу́зія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діагона́ль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діа́метр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діеле́ктрик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діелектри́чний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ді́йсно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вст. сл.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ді́лене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ді́лення без оста́чі (на́ціло)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ді́лення з оста́чею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діли́ти – поділи́ти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дільни́к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діли́тися – поділи́тися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 ді́єю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ді́яти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силою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добу́ток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до́вгий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довжина́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дові́льний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дові́льно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дово́дити – дове́сти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дове́дення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дове́дення теоре́ми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до́вшати, подо́вжуватися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додава́ння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додава́ти – дода́ти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дода́нок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пе́рший дода́нок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дру́гий дода́нок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додава́ти </w:t>
            </w:r>
            <w:r w:rsidR="0080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додати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куди</w:t>
            </w:r>
          </w:p>
          <w:p w:rsidR="00E431A9" w:rsidRDefault="00801D0A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дода́тне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чи́сл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дозволя́ти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графі́чний докуме́нт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дола́ти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до́мішка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у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допомо́га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за допомо́гою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дорі́внювати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дорі́внює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скільки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доро́га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до́слід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дослі́джувати – досліди́ти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дослі́дження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доста́тній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доста́тньо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досяга́ти – досягти́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дося́гнення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до́тик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доти́чна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до́шка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дріб, дро́бу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922CE3" w:rsidP="00922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десятко́вий дріб</w:t>
            </w:r>
          </w:p>
          <w:p w:rsidR="00E431A9" w:rsidRDefault="00922CE3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звича́йний дріб</w:t>
            </w:r>
          </w:p>
          <w:p w:rsidR="00E821F7" w:rsidRDefault="00E821F7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непра́вильний дріб</w:t>
            </w:r>
          </w:p>
          <w:p w:rsidR="00E431A9" w:rsidRDefault="00922CE3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пра́вильний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дріб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дрібни́й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дрібнозерни́стий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метеорол.,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дрібнокристалі́чний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дуга́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електри́чна дуга́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дуга́ ко́ла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ду́мка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на на́шу ду́мку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еволю́ція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еква́тор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еквівале́нтний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еквівале́нтність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224F0" w:rsidRDefault="006224F0" w:rsidP="00622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еколо́гія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екосисте́ма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екра́н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експериме́нт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експеримента́льний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екстре́мум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еласти́чний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еласти́чність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еле́ктрика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електро́ліз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електролі́т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електромагні́тний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електромагні́тна інду́кція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електро́ніка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електро́нний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електропрові́дність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електроста́нція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елемента́рний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е́ліпс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енергети́чний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ене́ргія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фіз.. 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86D62" w:rsidRPr="00486D62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86D62" w:rsidRP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="00486D62" w:rsidRP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томна 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486D62" w:rsidRP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="00486D62" w:rsidRP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рг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486D62" w:rsidRPr="00486D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E431A9" w:rsidRDefault="00486D62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вну́трішня ене́ргія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кінети́чна ене́ргія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механі́чна ене́ргія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потенціа́льна ене́ргія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я́дерна ене́ргія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ене́ргія електри́чного по́ля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ескала́тор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ескі́з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етало́н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етиле́н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ефе́кт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ефі́р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ефі́рний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Є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є́мний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є́мнісний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є́мність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Ж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живи́й органі́зм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життя́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жорстки́й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жо́рсткість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завдяки́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зага́льний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зада́ча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заздалегі́дь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зазнава́ти – зазна́ти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зако́н Авоґа́дро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зако́н збере́ження ма́си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зако́н ста́лості скла́ду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закономі́рність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зале́жати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зале́жність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функціона́льна зале́жність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зале́жний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922CE3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зале́жно (≠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незале́жно)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залиша́тися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яким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залиша́тися у ста́ні спо́кою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за́лишок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залишко́вий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залізни́ця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залі́зо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зало́млення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зало́млюватися – заломи́тися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замерза́ння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замерза́ти – заме́рзнути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заміня́ти – заміни́ти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замі́на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замі́щення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за́мкнений, за́мкнутий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за́мкнена систе́ма тіл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зану́рюватися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зану́рення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запа́с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за́пах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різки́й за́пах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записа́ти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у вигляді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десятко́вий за́пис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запо́внювати – запо́внити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запуска́ти – запусти́ти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за́пуск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заро́дження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заря́д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елемента́рний заря́д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негати́вний заря́д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позити́вний заря́д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заря́д а́тома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застосо́вувати – застосува́ти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де для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заува́жити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тре́ба (слід) заува́жити,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…</w:t>
            </w:r>
          </w:p>
          <w:p w:rsidR="00E431A9" w:rsidRDefault="004735E1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заува́жимо,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що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…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за́хист від коро́зії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збере́ження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зако́н збере́ження мате́рії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зберіга́ти – зберегти́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зберегти́ власти́вість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збіг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збіг лі́ній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випадко́вий збіг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збіга́тися – збі́гтися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мат.,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збі́льшення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збі́льшувати – збі́льшити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що на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скільки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 скільки разів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збі́льшуватися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зверну́ти ува́гу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зв'язо́к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між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зв’язку́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згина́тися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296F28" w:rsidRPr="00296F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зігнутися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згі́дно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згі́дно з зако́ном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згора́ння, згоря́ння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згоря́ння па́лива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згора́ти, згоря́ти – згорі́ти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зда́вна, з да́вніх-даве́н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зда́тний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зда́тність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зді́йснювати – здійсни́ти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зді́йснюватися – здійсни́тися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землетру́с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Земля́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земни́й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зі́рка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зі́ткнення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зме́ншуване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зме́ншення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зме́ншувати – зме́ншити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що на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скільки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 скільки разів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зме́ншуватися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змі́на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змі́нюватися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зміща́тися – змісти́тися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змі́щення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знайти́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як (за чим)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знайти́ за фо́рмулою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знаме́нник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знахо́дитися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зна́чити, означа́ти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зна́чення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ма́ти зна́чення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числове́ зна́чення величини́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значни́й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зна́чно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зни́ження, зме́ншення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зни́жуватися, зме́ншуватися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зника́ти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303E7C" w:rsidRPr="00303E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зникнути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зне́хтувати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бра́ти до ува́ги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зобра́жувати – зобрази́ти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зобра́ження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зо́внішній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зо́лото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зосере́джувати – зосере́дити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де</w:t>
            </w:r>
          </w:p>
          <w:p w:rsidR="00235349" w:rsidRDefault="00235349" w:rsidP="00922C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922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зрівнова́жувати – зрівнова́жити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2CE3" w:rsidRPr="00922C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922C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 w:rsidR="00922CE3" w:rsidRPr="00922C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зроста́ння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зроста́ти – зрости́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зупиня́тися – зупини́тися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зустріча́тися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 у вигляді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зшто́вхуватися – зштовхну́тися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з’явля́тися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ідеа́льний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із-за чо́го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імові́рний, ймові́рний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імові́рність, ймові́рність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і́мпульс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і́мпульс си́ли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і́мпульс систе́ми тіл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і́мпульс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змі́на і́мпульсу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індика́тор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індукти́вний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індукти́вність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інду́кція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іне́ртний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інструме́нт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9430C" w:rsidRDefault="0069430C" w:rsidP="00694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інтенси́вний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інтенси́вність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інтерва́л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часови́й інтерва́л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інтерфере́нція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іоніза́ція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іо́нний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іо́нний зв'язо́к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іоносфе́ра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метеорол.,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5E1FB4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іржа́ві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ржаві́</w:t>
            </w:r>
            <w:r w:rsidR="00BC1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іржа</w:t>
            </w:r>
            <w:r w:rsidR="005E1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5E1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 залі́за</w:t>
            </w:r>
          </w:p>
          <w:p w:rsidR="00E431A9" w:rsidRDefault="005E1FB4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іржа́ві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  <w:r w:rsidR="00BC1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C18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ржаві́ти</w:t>
            </w:r>
            <w:r w:rsidR="00BC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і́скра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існува́ння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існува́ти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 як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існува́ти незале́жно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 чого</w:t>
            </w:r>
          </w:p>
          <w:p w:rsidR="00235349" w:rsidRDefault="0023534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істо́тний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ка́лій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ка́льцій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ка́мінь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каталіза́тор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каучу́к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квадра́т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ква́нтовий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керува́ти, пра́вити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ки́нути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куди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кипі́ння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33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38EF" w:rsidRPr="004338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кипі́ти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ки́сень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кислота́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азо́тна кислота́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розба́влена кислота́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кіломе́тр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кі́лькість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кі́лькість речовини́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кі́лькісний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кільце́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кінема́тика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кіне́ць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кінце́вий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мат., техн.,фіз.,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ти́сяч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класифіка́ція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кла́сти – покла́сти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куди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ко́бальт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ко́вкість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коефіціє́нт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коефіціє́нт кори́сної ді́ї (ККД)</w:t>
            </w:r>
          </w:p>
          <w:p w:rsidR="000339C2" w:rsidRDefault="000339C2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колива́льний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колива́ння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гармоні́чні колива́ння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механі́чні колива́ння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колива́тися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ко́мплекс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конденса́тор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конденса́ція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конденсува́тися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конста́нта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констру́кція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конструкці́йний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контине́нт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ко́нтур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ви́димий ко́нтур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колива́льний ко́нтур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неви́димий ко́нтур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концентра́ція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в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концентра́ція моле́кул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концентро́ваний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концентри́чний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координа́та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кора́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біол., геор.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кори́сний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користува́тися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ко́рінь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якого степеня з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добува́ння (добуття́) ко́реня</w:t>
            </w:r>
          </w:p>
          <w:p w:rsidR="00E431A9" w:rsidRDefault="00E431A9" w:rsidP="00E431A9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пока́зник ко́реня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коро́зія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коро́ткий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ко́синус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34C9B" w:rsidRDefault="00C34C9B" w:rsidP="00C34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космі́чний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ко́смос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кра́пля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кре́слення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кре́слити – накре́слити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що чим (за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допомогою чого) як (якою лінією)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кресля́рський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кресля́рська до́шка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кресля́рський інструме́нт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кресля́рський папі́р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кресля́рське прила́ддя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крива́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за́мкнена крива́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криста́л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кристаліза́ція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кристалі́чний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крихки́й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кри́хкість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кронште́йн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Pr="00A46D4D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кругоо́біг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гідр., метеорол., фіз.</w:t>
            </w:r>
            <w:r w:rsidR="00A4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кру́пний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круті́́ння, кру́чення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кува́ння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кува́ння мета́лу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ку́лька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ку́ля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земна́ ку́ля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кусо́к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кусо́к криво́ї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го́стрий кут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прями́й кут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тупи́й кут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під куто́м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чого</w:t>
            </w:r>
          </w:p>
          <w:p w:rsidR="00C224C1" w:rsidRPr="00C224C1" w:rsidRDefault="00C224C1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ла́мана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за́мкнена ла́мана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легки́й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легкопла́вкий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лекало́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леті́ти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лише́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A13CB" w:rsidRDefault="007A13CB" w:rsidP="007A1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лі́нза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ліні́йка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ліні́йний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ліні́йна а́лгебра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ліні́йне розши́рення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лі́нія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мат., техн., 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за́мкнена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крива́ лі́нія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ла́мана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пряма́ лі́нія: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вертика́льна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горизонта́льна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похи́ла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суці́льна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товста́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тонка́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штрихова́ лі́нія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штрихпункти́рна лі́нія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літа́к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лі́тій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ліфт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лічба́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лічи́ти – полічи́ти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логари́фм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ло́гіка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24C1" w:rsidRDefault="00C224C1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ма́гній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магні́т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магні́тний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магні́тна інду́кція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магні́тний поті́к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ве́ктор магні́тної інду́кції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максима́льний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максима́льно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мано́метр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ма́нтія Землі́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ма́рганець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а́томна одини́ця ма́си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відно́сна а́томна ма́са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крити́чна ма́са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моля́рна (молекуля́рна) ма́са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дефе́кт ма́си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ма́совий проце́нт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масшта́б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мате́рія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ма́ти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ма́ти на ува́зі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ма́триця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маши́на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ма́ятник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математи́чний ма́ятник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пружи́нний ма́ятник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фізи́чний ма́ятник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медици́на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медіа́на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межа́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ве́рхня (≠ни́жня) межа́ мно</w:t>
            </w:r>
            <w:r w:rsidR="009269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жини́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ме́нше</w:t>
            </w:r>
          </w:p>
          <w:p w:rsidR="00E431A9" w:rsidRDefault="004F6517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менше,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 w:rsidRPr="004F6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що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34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47E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 w:rsidR="0034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ме́нший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0F03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благоро́дний мета́л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розпла́влений мета́л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кольоро́вий мета́л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легки́й мета́л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тугопла́вкий мета́л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чо́рний мета́л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металі́чний, метале́вий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05CCC" w:rsidRDefault="00205CCC" w:rsidP="00205C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металургі́йний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металургі́я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метеори́т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метеороло́гія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ме́тод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механі́зм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меха́ніка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миттє́вий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 і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мікроско́п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міліме́тр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мільйо́н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мільйо́нів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мілья́рд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мілья́рдів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мінера́л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мініма́льний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міно́р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мі́нус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мі́стити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мі́ститися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мі́сце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Мі́сяць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міцни́й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мі́цність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мно́ження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множи́на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мно́жити – помно́жити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на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мно́жник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пе́рший мно́жник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дру́гий мно́жник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моде́ль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астр.,мат,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модифіка́ція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мо́дуль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можли́вий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можли́вість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філос.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дава́ти можли́вість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можли́во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моле́кула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моль</w:t>
            </w:r>
            <w:r w:rsidR="000D49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0D4939" w:rsidRPr="000D4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моното́нність фу́нкції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мото́р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м’яки́й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м’я́кість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м’яч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набли́жений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наближа́ти – набли́зити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набува́ти – набу́ти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набува́ти фо́рми посу́дини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наванта́ження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навко́ло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навко́лишній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навпаки́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нагрі́в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нагріва́ти(ся) – нагрі́ти(ся)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нагрівни́к, нагріва́ч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на́зва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назива́ти – назва́ти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чим (як)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назива́тися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найважливі́ший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найбі́льший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найме́нший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нале́жати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  <w:r w:rsidR="00FC61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налива́ти – нали́ти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куди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напівпровідни́к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напо́внювач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0809B3" w:rsidRPr="000809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напри́клад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напру́га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напру́га електри́чного стру́му</w:t>
            </w:r>
          </w:p>
          <w:p w:rsidR="00FF074C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напру́женість </w:t>
            </w:r>
            <w:r w:rsidR="000809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електростатично</w:t>
            </w:r>
            <w:r w:rsidR="00FF07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431A9" w:rsidRDefault="000809B3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по́ля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на́прям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насту́пний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на́трій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на́фта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на́хил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на́хил до осі́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ная́вність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в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незмі́нний, пості́йний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неісто́тний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нейтро́н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необхі́дно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нео́новий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563F3" w:rsidRDefault="002563F3" w:rsidP="0025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неоргані́чний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непере́рвний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непере́рвно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нері́вність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нерухо́мий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нескінче́нний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нескінче́нність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неха́й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ни́жній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низьки́й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склада́ний ніж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ні́кель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но́мер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норма́льний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нульови́й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оберта́ння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навколо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рівномі́рне оберта́ння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оберта́тися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навколо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об’є́кт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об’є́кт приро́ди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об’є́м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оби́два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о́бласть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етно</w:t>
            </w:r>
            <w:r w:rsidR="00E37C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о́бласть ви́значення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обме́жений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о́бмін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оболо́нка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обро́блення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обро́блювати, обробля́ти – оброби́</w:t>
            </w:r>
            <w:r w:rsidR="00F316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обчи́слення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обчи́слювати – обчи́слити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оде́ржання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оде́ржувати – оде́ржати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з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одини́ця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одини́ць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одна́к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одна́ковий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одноча́сний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одноча́сно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однорі́дний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однорі́дність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односторо́нній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озна́ка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означа́ти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окисня́ти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оки́снення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оки́снювальна (окисна́) зда́тність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оки́снювально-відно́вна реа́кція </w:t>
            </w:r>
          </w:p>
          <w:p w:rsidR="000B35CB" w:rsidRDefault="000B35CB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оки́снювач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окі́л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окі́л то́чки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окре́мий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окре́мо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окрі́м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окрі́м то́го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окси́д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окси́д залі́за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оліве́ць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м’яки́й оліве́ць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сере́дній оліве́ць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тверди́й оліве́ць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опи́сувати – описа́ти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о́пір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пито́мий о́пір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опо́ра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о́птика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опти́чний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опти́чна різни́ця хо́ду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опуска́тися на дно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орбі́та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еліпти́чна орбі́та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о́рган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о́рган чуття́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органі́зм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D02147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живі́ органі́зми</w:t>
            </w:r>
          </w:p>
          <w:p w:rsidR="00E431A9" w:rsidRDefault="00D02147" w:rsidP="00D021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твари́нні та росли́нні органі́зми </w:t>
            </w:r>
          </w:p>
          <w:p w:rsidR="00FF0A0B" w:rsidRDefault="00FF0A0B" w:rsidP="00D02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FF0A0B" w:rsidP="00D02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органі́зм люди́ни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органі́чний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осві́тлювати – освіти́ти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осві́тлення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оскі́льки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осно́ва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осно́ві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основни́й мета́л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особли́вість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особли́во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оста́нній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ось чому́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о́твір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о́тже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вст. сл.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отру́та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охоло́джувати(ся) – охолоди́ти(ся)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охоло́джування, охоло́дження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очеви́дно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вст. 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очи́щення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очи́щення води́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па́дати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паді́ння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ві́льне паді́ння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па́ливо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пальне́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папі́р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водяна́ па́ра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па́ра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па́ра сил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пара́бола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паралелогра́м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парале́льний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парале́льно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пара́метр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па́рність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пасажи́р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пе́рвісний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перебува́ти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перебува́ти у ста́ні спо́кою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перева́га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переважа́ти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переванта́ження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переверта́ти – переверну́ти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переви́щувати – переви́щити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передава́ти – переда́ти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звідки куди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переда́ча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перекриття́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перекру́чуватися – перекрути́тися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870F1" w:rsidRDefault="00E431A9" w:rsidP="0008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перелі́чувати – </w:t>
            </w:r>
            <w:r w:rsidR="000870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перелічити,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0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перера-хо́вувати – перерахува́ти </w:t>
            </w:r>
            <w:r w:rsidR="0008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70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 w:rsidR="0008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0870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 w:rsidR="0008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переміща́тися, перемі́щуватися – перемісти́тися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перемі́щення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перемі́щення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ве́ктор перемі́щення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пере́різ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перетво́рення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у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перетво́рення речовини́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перетво́рювати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перетво́рюватися – перетвори́тися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що (на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перетина́тися, пересіка́тися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пере́тин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пере́тин лі́ній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перехо́дити – перейти́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чого у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перешкоджа́ти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пери́метр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пері́од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періоди́чність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перо́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перпендикуля́р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перпендикуля́рний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перпендикуля́рно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перспекти́ва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писати, запи́сувати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5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A95D9E" w:rsidRPr="00A95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записати</w:t>
            </w:r>
            <w:r w:rsidR="00A95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де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підви́щення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підви́щуватися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підві́сити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на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підгру́па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підніма́ти – підня́ти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на яку висоту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підніма́тися </w:t>
            </w:r>
            <w:r w:rsidR="00A95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піднятися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вго́ру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підніма́тися на пове́рхню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підрі́вень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підси́лення, поси́лення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D021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підси́люватися, </w:t>
            </w:r>
            <w:r w:rsidR="00D0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посилюватися </w:t>
            </w:r>
            <w:r w:rsidR="004806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підсилитися, посилитися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 w:rsidR="00D021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підста́вити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на місце 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підтве́рджувати – підтве́рдити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пірамі́да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пір’ї́нка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пі́сля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пісо́к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пла́вати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пла́вити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пла́́витися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пла́влення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пла́зма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плане́та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планіме́трія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пласти́чний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пласти́чний матеріа́л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пласти́чність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пластма́са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пла́тина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пли́сти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плі́вка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(оксиду)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захисна́ плі́вка (окси́ду)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пло́ща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похи́ла площина́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плюс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поблизу́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побудо́ва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поведі́нка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пово́дження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пове́рхня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поверхне́вий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 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поверхне́вий шар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пові́льно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пові́льніше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пові́тря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пові́тряний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повністю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поглина́ння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поглина́ти – погли́нути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поді́бний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поді́бність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поді́бно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поділя́ти(ся) – поділи́ти(ся)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поздо́вжній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подо́вжній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позити́вний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1E0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познача́ти, позна́чувати – позна́чи</w:t>
            </w:r>
            <w:r w:rsidR="001E0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чим (як)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позна́чення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 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поєдна́ння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поєдна́нні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по́їзд, по́тяг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пока́зник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пока́зник сте́пеня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пока́зник зало́млення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пока́зувати – показа́ти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покрива́тися – покри́тися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покри́т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ий, -а, -е, -і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по́ле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електри́чне по́ле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електростати́чне по́ле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магні́тне по́ле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полі́т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полови́на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поло́ження ті́ла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по́люс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поляга́ти в то́му,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поляриза́ція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помі́ж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помі́тний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поня́ття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порі́внювати – порівня́ти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порівня́льний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порівня́ння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з чим за чим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порівня́нні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поро́да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гірська́ поро́да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порошо́к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по́рох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по́ршень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поря́док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дові́льний поря́док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поса́дка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послідо́вний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послідо́вність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пості́йний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пості́йно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постула́т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філос.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посу́дина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запа́яна посудина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сполу́чені посу́дини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хім., 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потенціа́л електри́чного по́ля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різни́ця потенціа́лів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потенці́йний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поту́жність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1E02F3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миттє́ва поту́жність</w:t>
            </w:r>
          </w:p>
          <w:p w:rsidR="00E431A9" w:rsidRDefault="001E02F3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сере́дня поту́жність</w:t>
            </w:r>
          </w:p>
          <w:p w:rsidR="00E431A9" w:rsidRDefault="001E02F3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поту́жність двигуна́</w:t>
            </w:r>
          </w:p>
          <w:p w:rsidR="00E431A9" w:rsidRDefault="001E02F3" w:rsidP="001E02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поту́жність електри́чного стру́му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похідна́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30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поши́рювати(ся) – поши́рити(ся)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по́штовх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поя́ва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пра́вило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пра́вити, керува́ти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пра́ктика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на пра́ктиці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практи́чно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предме́т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місц. відм.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прибли́зно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(знак)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приво́дити – приве́сти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приє́днувати – приє́днати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BC2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при́зма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признача́тися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для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то́чка приклада́ння си́ли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приклада́ти – прикла́сти си́лу до ті́ла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прикріпи́ти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при́лад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прила́ддя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13B21" w:rsidRDefault="00313B21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при́нцип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наук.,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припиня́тися – припини́тися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припли́в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припуска́ти – припусти́ти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припусті́мо,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припу́щення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при́ріст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приро́да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приро́да речовини́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приско́рення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FC222C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доцентро́ве приско́рення</w:t>
            </w:r>
          </w:p>
          <w:p w:rsidR="00E431A9" w:rsidRDefault="00FC222C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приско́рення ві́льного паді́ння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приско́рюватися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при́стрій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прито́му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притяга́ти – притягти́, притягну́ти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причо́му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протя́гування, протяга́ння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пробі́рка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про́від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провідни́к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прово́дити – прове́сти </w:t>
            </w:r>
          </w:p>
          <w:p w:rsidR="00DA07DE" w:rsidRDefault="00DA07DE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провести до́слід</w:t>
            </w:r>
          </w:p>
          <w:p w:rsidR="00E431A9" w:rsidRDefault="00DA07DE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провести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лі́нію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DA07DE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прово́дити струм, тепло́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прогина́тися – прогну́тися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прогнозува́ти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прогре́сія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проду́кт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прое́кт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прозо́рий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прозо́рість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прока́тування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промисло́вий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промисло́вість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промі́жок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промі́жок ча́су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про́мінь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проника́ти – прони́кнути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крізь що куди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прони́кність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пропорці́йний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пря́мо пропорці́йний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обе́рнено пропорці́йний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пропорці́йно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пропо́рція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пропуска́ти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пропуска́ти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через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прости́й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про́стір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просторо́вий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протиді́яти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8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Pr="00583BE4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протиле́жний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8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3BE4" w:rsidRPr="00583B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протиле́жність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протіка́ти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прохо́дити – пройти́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через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адіаба́тний проце́с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ізоба́рний проце́с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ізотермі́чний проце́с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ізохо́рний проце́с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пружи́на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пру́жни́й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пру́жність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си́ла пру́жності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пряма́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вертика́льна пряма́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горизонта́льна пряма́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похи́ла пряма́</w:t>
            </w:r>
          </w:p>
          <w:p w:rsidR="00E431A9" w:rsidRDefault="00E431A9" w:rsidP="00E308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взає́мно перпендикуля́рні прямі́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парале́льні прямі́</w:t>
            </w:r>
          </w:p>
          <w:p w:rsidR="00795EF8" w:rsidRDefault="00795EF8" w:rsidP="00795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прями́й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прямоку́тник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прямоліні́йний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прямоліні́йно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пучо́к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радіоакти́вний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радіоакти́вність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ра́діус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ра́діус-ве́ктор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раке́та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рапідо́граф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рахува́ти – порахува́ти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раху́нок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раціона́льний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реагува́ти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реа́ктор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реа́кція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B07E2" w:rsidRDefault="005B07E2" w:rsidP="005B07E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реа́кція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з чим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регульо́вана реа́кція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рези́стор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додатко́вий рези́стор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результа́т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наук.,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результа́ті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ре́йка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рейсфе́дер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рейсши́на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речовина́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проста́ речовина́</w:t>
            </w:r>
          </w:p>
          <w:p w:rsidR="00E30895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розчи́нена речовина́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складна́ речовина́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реші́тка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рису́нок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рі́вень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рі́вність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рівнова́га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рівнова́га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рівня́ння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рідина́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безба́рвна рідина́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рідки́й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рі́зання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рі́зати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різни́ця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різни́ця чи́сел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різномані́тний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ріст криста́ла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рі́чка, ріка́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розро́блювання, розро́блення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розробля́ти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розро́блювати – розро</w:t>
            </w:r>
            <w:r w:rsidR="00863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робо́та га́зу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робо́та си́ли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робо́та електри́чного по́ля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робо́та магні́тного по́ля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робо́та електри́чного стру́му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родо́вище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розво́дити – розве́сти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ро́звиток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розв’я́зування, розв’яза́ння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розв’я́зувати – розв’яза́ти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розгляда́ти – розгля́нути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ро́зділ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розділя́ти – розділи́ти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розжа́рений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реа́кція ро́зкладу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розклада́ти – розкла́сти на мно́ж</w:t>
            </w:r>
            <w:r w:rsidR="00696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34A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 w:rsidR="002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ро́змір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кресл., 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ро́змір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розмі́рний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розмі́рна лінія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ро́зпад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розпада́тися – розпа́стися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30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розплавля́ти – розпла́вити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розподіля́тися – розподіли́тися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розраху́нок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розри́в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розрізня́ти – розрізни́ти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розташува́ння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розташо́вуватися – розташува́тися</w:t>
            </w:r>
            <w:r w:rsidR="00254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4207" w:rsidRPr="002542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r w:rsidR="002542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="009A78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навколо чого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розташо́ван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-а, -е, -і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ро́зтяг, розтя́гнення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ро́зчин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водяни́й ро́зчин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наси́чений ро́зчин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розчи́нення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розчи́нення мета́лу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розчи́нник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розчи́нність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розчиня́ти – розчини́ти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розчиня́тися – розчини́тися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розши́рення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розши́рюватися, розширя́тися – розши́ритися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ртуть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руда́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руйнува́ння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гідр., техн.,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руйнува́тися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2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C2FF2" w:rsidRPr="00EC2F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зруйнуватися</w:t>
            </w:r>
            <w:r w:rsidR="00EC2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ру́хатися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 чому відносно чого навколо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відно́сний рух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колива́льний рух 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криволіні́йний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механі́чний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нерівномі́рний рух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прямоліні́йний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реакти́вний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рівномі́рний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рівноприско́рений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рівноспові́льнений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теплови́й рух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рух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ряд напру́ги мета́лів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у ря́ді ви́падків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сантиме́тр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свине́ць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свідо́мість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сві́тло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сейсмологі́чний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геол.,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секу́нда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секундомі́р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селі́тра на́трієва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се́ред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сере́дина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сере́дній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середо́вище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сигна́л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00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зрівнова́жувальна си́ла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реакти́вна си́ла</w:t>
            </w:r>
          </w:p>
          <w:p w:rsidR="00002432" w:rsidRDefault="00E431A9" w:rsidP="000024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рівноді́йна си́ла</w:t>
            </w:r>
          </w:p>
          <w:p w:rsidR="00E431A9" w:rsidRDefault="00002432" w:rsidP="000024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што́вхальна си́ла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си́ла Архіме́да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си́ла відшто́вхування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си́ла на́тягу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си́ла о́пору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си́ла притяга́ння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си́ла пру́жності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си́ла тертя́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си́ла тяжі́ння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моме́нт си́ли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силіка́т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си́мвол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си́нтез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синтезува́ти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синтети́чний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си́нус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сировина́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біол., мат.,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30895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зрівнова́жена систе́ма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кухова́рська (кухо́нна) сіль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сі́рий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сі́рка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скаля́р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скі́льки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склада́ти – скла́сти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скла́сти </w:t>
            </w:r>
            <w:r w:rsidR="009C30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графік, таблицю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склада́тися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складни́й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82292" w:rsidRDefault="00F82292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слабшання</w:t>
            </w:r>
          </w:p>
          <w:p w:rsidR="00F82292" w:rsidRDefault="00F82292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слабшати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слід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смак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смола́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со́да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соло́дкий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Со́нце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со́нячний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спада́ння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спада́ти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491E7B" w:rsidRPr="00491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спасти</w:t>
            </w:r>
            <w:r w:rsidR="0049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спа́лювання, спа́лення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спеціа́льний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специфі́чний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спирт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співвідно́шення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спіра́ль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сплав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спові́льнюватися – спові́льнитися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спожива́ти ене́ргію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спо́кій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перебува́ти у ста́ні спо́кою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сполу́ка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сполуча́тися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спору́да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спо́сіб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спостере́ження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 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спостеріга́ти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біол.,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спостеріга́тися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споча́тку (передусі́м, наса́мперед, перш ніж)</w:t>
            </w:r>
          </w:p>
          <w:p w:rsidR="00502EF9" w:rsidRDefault="00502EF9" w:rsidP="00502E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спро́щення дро́бу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02EF9" w:rsidRDefault="00502EF9" w:rsidP="0050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спро́щувати – спрости́ти дріб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спрямо́вувати – спрямува́ти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си́ла спрямо́вана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срі́бло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срібля́сто-бі́лий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става́ти – ста́ти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 яким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ста́дія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B55FF4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гравітаці́йна ста́ла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інструмента́льна сталь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лего́вана сталь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агрега́тний стан речовини́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ві́льний стан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зв’я́заний стан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тверди́й стан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сте́пінь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сте́пінь числа́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підне́сення до сте́пеня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осно́ва сте́пеня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пока́зник сте́пеня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стика́ння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чого з чим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9D572F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стикатися – стикнутися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E431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чим</w:t>
            </w:r>
            <w:r w:rsid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стиска́ти, сти́скувати – стисну́ти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стиска́тися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сти́сливість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сти́снений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стійки́й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сті́йкість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F6D54" w:rsidRDefault="005F6D54" w:rsidP="005F6D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столі́ття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стри́жень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стрі́лка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си́ла стру́му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густина́ стру́му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суку́пність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сульфа́т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сульфа́т мі́ді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сульфі́д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су́ма чи́сел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су́міш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 з 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супрово́джуватися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супу́тник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су́ша, суході́л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схе́ма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сфе́ра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24C1" w:rsidRDefault="00C224C1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  <w:t>Т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табли́ця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таки́й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таки́м </w:t>
            </w:r>
            <w:r w:rsidR="00181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чином, о</w:t>
            </w:r>
            <w:r w:rsidR="0047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="00181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вст. сл.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та́нгенс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твари́на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тверди́й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тве́рдість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тверді́ння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тверді́ти, тве́рднути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телеско́п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радіотелеско́п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температу́ра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абсолю́тна температу́ра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низька́ температу́ра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температу́ра замерза́ння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температу́ра кипі́ння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температу́ра пла́влення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теоре́ма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тео́рія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теплови́й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теплоє́мність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теплоє́мність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пито́ма теплоє́мність ті́ла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теплопрові́дність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теплотво́рна зда́тність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термо́метр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термості́йкість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термоя́дерний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термоя́дерна ене́ргія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те́ртися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тертя́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те́хніка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техні́чний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реа́кції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типо́вий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 фіз., хім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гідростати́чний тиск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ти́сяча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тита́н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ті́ло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ті́ло ві́дліку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ткани́на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F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товщина́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тонки́й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то́рій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тото́жність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то́чка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матеріа́льна то́чка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то́чка ві́дліку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то́чність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траєкто́рія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тра́нспорт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транспорти́р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трапе́ція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тре́ба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трети́на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трику́тник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трі́щина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техн., геол.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тру́бка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турбі́на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тягу́чість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тяжі́ння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зако́н всесві́тнього </w:t>
            </w:r>
            <w:r w:rsidR="00B55F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тяжіння</w:t>
            </w:r>
          </w:p>
          <w:p w:rsidR="00B55FF4" w:rsidRDefault="00B55FF4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  <w:t>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ви́гляді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узага́льнення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узага́льнювати – узага́льнити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уздо́вж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укоро́чуватися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ультразву́к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ультрафіо́летовий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умо́ва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універса́льний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уніка́льний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упе́внитися </w:t>
            </w:r>
            <w:r w:rsidR="002528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чому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ура́н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ура́новий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устано́влено, що</w:t>
            </w:r>
          </w:p>
          <w:p w:rsidR="00E431A9" w:rsidRDefault="00E431A9" w:rsidP="000766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устано́влювати – установи́ти </w:t>
            </w:r>
            <w:r w:rsidR="000766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де</w:t>
            </w:r>
            <w:r w:rsidR="0007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усува́ти – усу́нути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утво́рення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утво́рювати – утвори́ти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утво́рюватися – утвори́тися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чого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Ф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фа́за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початко́ва фа́за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різни́ця фаз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фа́ктор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факторіа́л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фігу́ра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фі́зика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молекуля́рна фі́зика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фізи́чний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фо́кус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фо́рма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фо́рмула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07663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формулюва́ти – сформулюва́ти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66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 w:rsidR="0007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фо́сфор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фотоефе́кт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фото́н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фунда́мент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функціона́льна зале́жність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фу́нкція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Х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хаоти́чний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хаоти́чність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хара́ктер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характеризува́ти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що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допомогою 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характеризува́тися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характери́стика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хім.,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хвили́на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хви́ля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геогр., мат., метеорол.,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монохромати́чна хви́ля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електромагні́тні хви́лі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когере́нтні хви́лі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сейсмі́чні хви́лі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хі́мік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хімі́чний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хімі́чна реа́кція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хімі́чний зв'язо́к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хі́мія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хлори́д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хлори́д мі́ді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холоди́льник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хо́́рда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322A" w:rsidRDefault="00E431A9" w:rsidP="004E322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Ц</w:t>
            </w:r>
            <w:r w:rsidR="004E322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цегла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целюло́за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біол.,мат., техн.,фіз.,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 мас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цикл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ці́лий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076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ціло́му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ці́нний</w:t>
            </w:r>
          </w:p>
          <w:p w:rsidR="00967D0C" w:rsidRDefault="00967D0C" w:rsidP="00967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цилі́ндр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цинк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ци́ркуль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ци́ркуль-вимі́рник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крон-ци́ркуль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ци́фра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чаву́н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біол.,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яки́й час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части́на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части́нка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елемента́рна части́нка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ча́стка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частота́ колива́ння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чверть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че́рез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чим … , тим …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чисе́льник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багатоцифрове́ число́</w:t>
            </w:r>
          </w:p>
          <w:p w:rsidR="00E431A9" w:rsidRDefault="0041782E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відо́ме (≠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невідо́ме) число́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натура́льне число́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па́рне (≠ непа́рне) число́</w:t>
            </w:r>
          </w:p>
          <w:p w:rsidR="00E431A9" w:rsidRDefault="00E431A9" w:rsidP="00E431A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раціона́льне число́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ці́ле (≠ дробове́) число́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числови́й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1782E" w:rsidRPr="0041782E" w:rsidRDefault="0041782E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417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ислове значення величини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чи́стий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чистота́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чо́вен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чо́рний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Ш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геол.,</w:t>
            </w:r>
            <w:r w:rsidR="000766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 w:rsidR="0026288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захисни́й шар (окси́ду)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ша́хта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шви́дкість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біол.,</w:t>
            </w:r>
            <w:r w:rsidR="0026288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 w:rsidR="0026288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26288B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кутова́ шви́дкість</w:t>
            </w:r>
          </w:p>
          <w:p w:rsidR="00E431A9" w:rsidRDefault="0026288B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ліні́йна шви́дкість</w:t>
            </w:r>
          </w:p>
          <w:p w:rsidR="00E431A9" w:rsidRDefault="0026288B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сере́дня шви́дкість</w:t>
            </w:r>
          </w:p>
          <w:p w:rsidR="00E431A9" w:rsidRDefault="0026288B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сере́дня квадрати́чна шви́д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</w:p>
          <w:p w:rsidR="00E431A9" w:rsidRDefault="00852FAF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431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сере́дня шви́дкість перемі́щення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шви́дше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ширина́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широ́кий 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шкідли́вий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шлях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штовха́ти – штовхну́ти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штрих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штрихови́й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штрихова́ лі́нія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штрихпункти́р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0766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штрихпункти́рна лі́нія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шту́чний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шунт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шу́нтови́й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шунтува́ти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Щ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щі́льність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астр., геол., мат., техн.,</w:t>
            </w:r>
            <w:r w:rsidR="004802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інф.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щоб … , тре́ба (необхі́дно) …</w:t>
            </w:r>
          </w:p>
          <w:p w:rsidR="003A5EF6" w:rsidRDefault="003A5EF6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я́вище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я́вище самоінду́кції</w:t>
            </w:r>
          </w:p>
          <w:p w:rsidR="00E431A9" w:rsidRPr="00480211" w:rsidRDefault="00E431A9" w:rsidP="00E4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явля́ти собо́ю</w:t>
            </w:r>
            <w:r w:rsidR="004802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0211" w:rsidRPr="004802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я́дерний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фіз., техн.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ядро́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фіз., хім.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я́кість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я́кісний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мат., техн.,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хім., 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E4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яскра́вий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431A9" w:rsidRDefault="00E431A9" w:rsidP="003A5E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яскра́вість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D50" w:rsidRDefault="002F7D50" w:rsidP="002F7D50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абсолю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тный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абсци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сса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абсци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сса то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чки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азо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аксио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акти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вный</w:t>
            </w:r>
          </w:p>
          <w:p w:rsidR="002F7D50" w:rsidRPr="00E944F7" w:rsidRDefault="00E944F7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F7D50"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аллотро́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пия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аллотро́пный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алма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алюми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амперме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ана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лиз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аналоги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анемо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анте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радиоанте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аппара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апофе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арго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арго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аргуме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аркфу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нкция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асимпто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атмосфе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атмосфе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возбуждённый 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томный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томная ма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сса элеме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нта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томная эне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томная орбита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томное ядро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E944F7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томный но</w:t>
            </w:r>
            <w:r w:rsidR="00E944F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944F7"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50" w:rsidRDefault="002F7D50" w:rsidP="002F7D50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лка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непреры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вно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непосре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дственный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бензи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бето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сторона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дви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гаться в противополо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жную сто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рону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бело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льше</w:t>
            </w:r>
          </w:p>
          <w:p w:rsidR="002F7D50" w:rsidRPr="00E37C98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98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  <w:r w:rsidR="008C2174" w:rsidRPr="00E37C9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37C98">
              <w:rPr>
                <w:rFonts w:ascii="Times New Roman" w:hAnsi="Times New Roman" w:cs="Times New Roman"/>
                <w:b/>
                <w:sz w:val="28"/>
                <w:szCs w:val="28"/>
              </w:rPr>
              <w:t>льший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бино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биосфе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биссектри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блеск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лния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брать (взять)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за едини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цу изме</w:t>
            </w:r>
            <w:r w:rsid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бром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быва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каким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строе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стро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ить – постро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стро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ить отре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зок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ква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явля</w:t>
            </w:r>
            <w:r w:rsidR="008C217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50" w:rsidRDefault="002F7D50" w:rsidP="002F7D50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весы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ваго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взве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шивать – взве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сить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рыча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тяжёлый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жный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куум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вал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вале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нтность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груз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известня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вариа</w:t>
            </w:r>
            <w:r w:rsidR="000719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DC1F3D" w:rsidRDefault="002F7D50" w:rsidP="00DC1F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вводи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ввести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куда</w:t>
            </w:r>
            <w:r w:rsidR="00DC1F3D"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1F3D" w:rsidRPr="00D330CB" w:rsidRDefault="00DC1F3D" w:rsidP="00DC1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вверх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ктор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коллинеа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рные ве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кторы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переме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нная величина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физи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ческая величина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вертика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вертика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вертика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льно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рхний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верши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на (треуго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льника, горы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взаи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мно (перпендикуля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рны)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 с чем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йствовать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взрыв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изуча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с помощью чего (как)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 из 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из чего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выделе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 из 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выделя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определи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определи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величину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определи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разме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определи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фо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рму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 величины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определе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 поня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определённый</w:t>
            </w:r>
          </w:p>
          <w:p w:rsidR="002F7D50" w:rsidRDefault="002F7D50" w:rsidP="00D33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вызыва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вы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звать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B6">
              <w:rPr>
                <w:rFonts w:ascii="Times New Roman" w:hAnsi="Times New Roman" w:cs="Times New Roman"/>
                <w:sz w:val="28"/>
                <w:szCs w:val="28"/>
              </w:rPr>
              <w:t>(быть причи</w:t>
            </w:r>
            <w:r w:rsidR="00D330CB" w:rsidRPr="0099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926B6">
              <w:rPr>
                <w:rFonts w:ascii="Times New Roman" w:hAnsi="Times New Roman" w:cs="Times New Roman"/>
                <w:sz w:val="28"/>
                <w:szCs w:val="28"/>
              </w:rPr>
              <w:t>ной)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вы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выполня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чертёж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испо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испо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вылета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откуда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измере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 чем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измеря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изме</w:t>
            </w:r>
            <w:r w:rsidR="00794C3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чем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возника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возни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кнуть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исключи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исключе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 исключе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нием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случа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йный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случа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йно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слу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чай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да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нном слу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чае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стный слу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чай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испаре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испаре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 воды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испаря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сле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довать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отсю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да сле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дует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излуче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излуча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выраже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математи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ческое выраже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изде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лие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вод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сде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лать вы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вод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высо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ше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высота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 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ровнем мо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вытека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–вы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течь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вытесня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вы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теснить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расхо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расхо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выта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лкивать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откуда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обнару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жить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отраже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отража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происходи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произойти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отдава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отда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отделя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ться – отдели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отрица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вычита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емое</w:t>
            </w:r>
          </w:p>
          <w:p w:rsidR="002F7D50" w:rsidRDefault="002F7D50" w:rsidP="002F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отмеча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 – отме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2F7D50" w:rsidRPr="00D330CB" w:rsidRDefault="002F7D50" w:rsidP="002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жно (сле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дует) отме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тить, что …</w:t>
            </w:r>
          </w:p>
          <w:p w:rsidR="00E431A9" w:rsidRDefault="002F7D50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откла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дывать – отложи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92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числово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330CB">
              <w:rPr>
                <w:rFonts w:ascii="Times New Roman" w:hAnsi="Times New Roman" w:cs="Times New Roman"/>
                <w:b/>
                <w:sz w:val="28"/>
                <w:szCs w:val="28"/>
              </w:rPr>
              <w:t>й оси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9566BD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открыва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откры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6BD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9566BD" w:rsidRPr="00BF07FE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откры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ть зако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9566BD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откры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6BD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566BD" w:rsidRPr="00BF07FE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откры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тие коме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  <w:p w:rsidR="009566BD" w:rsidRPr="00BF07FE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отсчёт</w:t>
            </w:r>
          </w:p>
          <w:p w:rsidR="009566BD" w:rsidRPr="00BF07FE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то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чка отсчёта</w:t>
            </w:r>
          </w:p>
          <w:p w:rsidR="009566BD" w:rsidRPr="00BF07FE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ло отсчёта</w:t>
            </w:r>
          </w:p>
          <w:p w:rsidR="009566BD" w:rsidRPr="00BF07FE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зный</w:t>
            </w:r>
          </w:p>
          <w:p w:rsidR="009566BD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отли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6BD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6BD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6BD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566BD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в отли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6BD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9566BD" w:rsidRPr="00DF73AA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вычита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9566BD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CB">
              <w:rPr>
                <w:rFonts w:ascii="Times New Roman" w:hAnsi="Times New Roman" w:cs="Times New Roman"/>
                <w:b/>
                <w:sz w:val="28"/>
                <w:szCs w:val="28"/>
              </w:rPr>
              <w:t>вычита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9B17CB">
              <w:rPr>
                <w:rFonts w:ascii="Times New Roman" w:hAnsi="Times New Roman" w:cs="Times New Roman"/>
                <w:b/>
                <w:sz w:val="28"/>
                <w:szCs w:val="28"/>
              </w:rPr>
              <w:t>ть – вы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9B17CB">
              <w:rPr>
                <w:rFonts w:ascii="Times New Roman" w:hAnsi="Times New Roman" w:cs="Times New Roman"/>
                <w:b/>
                <w:sz w:val="28"/>
                <w:szCs w:val="28"/>
              </w:rPr>
              <w:t>честь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6BD">
              <w:rPr>
                <w:rFonts w:ascii="Times New Roman" w:hAnsi="Times New Roman" w:cs="Times New Roman"/>
                <w:i/>
                <w:sz w:val="28"/>
                <w:szCs w:val="28"/>
              </w:rPr>
              <w:t>что из чего</w:t>
            </w:r>
          </w:p>
          <w:p w:rsidR="009566BD" w:rsidRDefault="009566BD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CB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относи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CB">
              <w:rPr>
                <w:rFonts w:ascii="Times New Roman" w:hAnsi="Times New Roman" w:cs="Times New Roman"/>
                <w:i/>
                <w:sz w:val="28"/>
                <w:szCs w:val="28"/>
              </w:rPr>
              <w:t>к чему</w:t>
            </w:r>
          </w:p>
          <w:p w:rsidR="009B17CB" w:rsidRPr="00DF73AA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относи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9B17CB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относи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CB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B17CB" w:rsidRPr="00DF73AA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отноше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9B17CB" w:rsidRPr="00DF73AA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изве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стный</w:t>
            </w:r>
          </w:p>
          <w:p w:rsidR="009B17CB" w:rsidRPr="00DF73AA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изве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стно, что</w:t>
            </w:r>
          </w:p>
          <w:p w:rsidR="009B17CB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соотве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CB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9B17CB" w:rsidRPr="00DF73AA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соотве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тствующий</w:t>
            </w:r>
          </w:p>
          <w:p w:rsidR="009B17CB" w:rsidRPr="00DF73AA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соотве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тственно</w:t>
            </w:r>
          </w:p>
          <w:p w:rsidR="009B17CB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отрыва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CB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9B17CB" w:rsidRDefault="009B17CB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отлича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CB">
              <w:rPr>
                <w:rFonts w:ascii="Times New Roman" w:hAnsi="Times New Roman" w:cs="Times New Roman"/>
                <w:i/>
                <w:sz w:val="28"/>
                <w:szCs w:val="28"/>
              </w:rPr>
              <w:t>чем от чего</w:t>
            </w:r>
          </w:p>
          <w:p w:rsidR="00E12E77" w:rsidRPr="00DF73AA" w:rsidRDefault="00E12E77" w:rsidP="009926B6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отре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зок</w:t>
            </w:r>
          </w:p>
          <w:p w:rsidR="00E12E77" w:rsidRPr="00DF73AA" w:rsidRDefault="00E12E77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отре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зок пути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E12E77" w:rsidRPr="00DF73AA" w:rsidRDefault="00E12E77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проце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E12E77" w:rsidRDefault="00E12E77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77">
              <w:rPr>
                <w:rFonts w:ascii="Times New Roman" w:hAnsi="Times New Roman" w:cs="Times New Roman"/>
                <w:b/>
                <w:sz w:val="28"/>
                <w:szCs w:val="28"/>
              </w:rPr>
              <w:t>расстоя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12E7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E77">
              <w:rPr>
                <w:rFonts w:ascii="Times New Roman" w:hAnsi="Times New Roman" w:cs="Times New Roman"/>
                <w:i/>
                <w:sz w:val="28"/>
                <w:szCs w:val="28"/>
              </w:rPr>
              <w:t>от чего до чего, между чем и чем</w:t>
            </w:r>
          </w:p>
          <w:p w:rsidR="00E12E77" w:rsidRPr="00DF73AA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отсу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тствующий</w:t>
            </w:r>
          </w:p>
          <w:p w:rsidR="00C42C1F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отсу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C1F">
              <w:rPr>
                <w:rFonts w:ascii="Times New Roman" w:hAnsi="Times New Roman" w:cs="Times New Roman"/>
                <w:i/>
                <w:sz w:val="28"/>
                <w:szCs w:val="28"/>
              </w:rPr>
              <w:t>чего в чём</w:t>
            </w:r>
          </w:p>
          <w:p w:rsidR="00C42C1F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отклоне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C1F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C42C1F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1F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F">
              <w:rPr>
                <w:rFonts w:ascii="Times New Roman" w:hAnsi="Times New Roman" w:cs="Times New Roman"/>
                <w:b/>
                <w:sz w:val="28"/>
                <w:szCs w:val="28"/>
              </w:rPr>
              <w:t>отклоня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C42C1F">
              <w:rPr>
                <w:rFonts w:ascii="Times New Roman" w:hAnsi="Times New Roman" w:cs="Times New Roman"/>
                <w:b/>
                <w:sz w:val="28"/>
                <w:szCs w:val="28"/>
              </w:rPr>
              <w:t>ться – отклони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C42C1F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C1F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C42C1F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1F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отходи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 – отойти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C1F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C42C1F" w:rsidRDefault="00C42C1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ощуща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 – ощути</w:t>
            </w:r>
            <w:r w:rsidR="00E6283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AA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C42C1F" w:rsidRDefault="00EB7AB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ощуще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AB0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EB7AB0" w:rsidRPr="00DF73AA" w:rsidRDefault="00EB7AB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отта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лкивание</w:t>
            </w:r>
          </w:p>
          <w:p w:rsidR="00EB7AB0" w:rsidRDefault="00EB7AB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AB0">
              <w:rPr>
                <w:rFonts w:ascii="Times New Roman" w:hAnsi="Times New Roman" w:cs="Times New Roman"/>
                <w:b/>
                <w:sz w:val="28"/>
                <w:szCs w:val="28"/>
              </w:rPr>
              <w:t>отта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B7AB0">
              <w:rPr>
                <w:rFonts w:ascii="Times New Roman" w:hAnsi="Times New Roman" w:cs="Times New Roman"/>
                <w:b/>
                <w:sz w:val="28"/>
                <w:szCs w:val="28"/>
              </w:rPr>
              <w:t>лкиваться – оттолкну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B7AB0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AB0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EB7AB0" w:rsidRPr="00DF73AA" w:rsidRDefault="00EB7AB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теле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жка</w:t>
            </w:r>
          </w:p>
          <w:p w:rsidR="005F6D54" w:rsidRDefault="005F6D54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возраст</w:t>
            </w:r>
          </w:p>
          <w:p w:rsidR="00EB7AB0" w:rsidRPr="00DF73AA" w:rsidRDefault="00EB7AB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ось</w:t>
            </w:r>
          </w:p>
          <w:p w:rsidR="00EB7AB0" w:rsidRPr="00DF73AA" w:rsidRDefault="00EB7AB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тер</w:t>
            </w:r>
          </w:p>
          <w:p w:rsidR="00EB7AB0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йственный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йство</w:t>
            </w:r>
          </w:p>
          <w:p w:rsidR="00921EF9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попада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F9">
              <w:rPr>
                <w:rFonts w:ascii="Times New Roman" w:hAnsi="Times New Roman" w:cs="Times New Roman"/>
                <w:i/>
                <w:sz w:val="28"/>
                <w:szCs w:val="28"/>
              </w:rPr>
              <w:t>куда</w:t>
            </w:r>
          </w:p>
          <w:p w:rsidR="00921EF9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F9">
              <w:rPr>
                <w:rFonts w:ascii="Times New Roman" w:hAnsi="Times New Roman" w:cs="Times New Roman"/>
                <w:i/>
                <w:sz w:val="28"/>
                <w:szCs w:val="28"/>
              </w:rPr>
              <w:t>чего в чём</w:t>
            </w:r>
          </w:p>
          <w:p w:rsidR="00921EF9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всле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дствие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F9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вниз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вну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тренний</w:t>
            </w:r>
          </w:p>
          <w:p w:rsidR="00921EF9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внутри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F9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нь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водоро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вла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жный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вла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жность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вольт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вольтме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</w:p>
          <w:p w:rsidR="00921EF9" w:rsidRPr="00DF73AA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вольфра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921EF9" w:rsidRDefault="00921EF9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влия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F9">
              <w:rPr>
                <w:rFonts w:ascii="Times New Roman" w:hAnsi="Times New Roman" w:cs="Times New Roman"/>
                <w:i/>
                <w:sz w:val="28"/>
                <w:szCs w:val="28"/>
              </w:rPr>
              <w:t>чего на что</w:t>
            </w:r>
          </w:p>
          <w:p w:rsidR="000D7C1A" w:rsidRDefault="000D7C1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тывать – уче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  <w:r w:rsidRPr="000D7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где</w:t>
            </w:r>
          </w:p>
          <w:p w:rsidR="000D7C1A" w:rsidRPr="00DF73AA" w:rsidRDefault="00820597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D7C1A"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селе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0D7C1A"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нная</w:t>
            </w:r>
          </w:p>
          <w:p w:rsidR="000D7C1A" w:rsidRPr="00DF73AA" w:rsidRDefault="000D7C1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всеми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</w:p>
          <w:p w:rsidR="000D7C1A" w:rsidRDefault="000D7C1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вступа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 в реа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C1A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0D7C1A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всю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ду, везде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голь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углево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углеки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слый газ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углеро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вулка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изверже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ние вулка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0A1228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входи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ть в соста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228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вя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зкость</w:t>
            </w:r>
          </w:p>
          <w:p w:rsidR="000A1228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228" w:rsidRDefault="000A1228" w:rsidP="000A122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газ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блогоро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дный газ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идеа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льный газ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ионизо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ванный газ</w:t>
            </w:r>
          </w:p>
          <w:p w:rsidR="000A1228" w:rsidRPr="00DF73AA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приро</w:t>
            </w:r>
            <w:r w:rsidR="00430D9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>дный газ</w:t>
            </w:r>
          </w:p>
          <w:p w:rsidR="000A1228" w:rsidRDefault="000A1228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разрежённый газ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газообра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зный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галоге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трасль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чий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лий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генера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трия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геометри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зность хо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геофи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зика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геохи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мия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гидросфе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EF6B12" w:rsidRDefault="00EF6B12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рбола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теза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дкий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глубина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вный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горизо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под угло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к горизо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нту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горе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то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плива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гравита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дус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грань</w:t>
            </w:r>
          </w:p>
          <w:p w:rsidR="00FD0A0F" w:rsidRDefault="00FD0A0F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</w:t>
            </w:r>
          </w:p>
          <w:p w:rsidR="00FD0A0F" w:rsidRDefault="00346264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346264" w:rsidRDefault="00346264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ппа</w:t>
            </w:r>
          </w:p>
          <w:p w:rsidR="00346264" w:rsidRDefault="00346264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</w:p>
          <w:p w:rsidR="00346264" w:rsidRDefault="00346264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тность</w:t>
            </w:r>
          </w:p>
          <w:p w:rsidR="00346264" w:rsidRDefault="00346264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пло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тность эне</w:t>
            </w:r>
            <w:r w:rsidR="003E252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ргии</w:t>
            </w:r>
          </w:p>
          <w:p w:rsidR="0011579C" w:rsidRDefault="0011579C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79C" w:rsidRDefault="0011579C" w:rsidP="0011579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11579C" w:rsidRDefault="00B02461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1579C" w:rsidRPr="0011579C">
              <w:rPr>
                <w:rFonts w:ascii="Times New Roman" w:hAnsi="Times New Roman" w:cs="Times New Roman"/>
                <w:b/>
                <w:sz w:val="28"/>
                <w:szCs w:val="28"/>
              </w:rPr>
              <w:t>рунт</w:t>
            </w:r>
          </w:p>
          <w:p w:rsidR="00B02461" w:rsidRDefault="00B02461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61" w:rsidRDefault="00B02461" w:rsidP="00B0246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02461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-ая, -ое, -ые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да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нном слу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чае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нау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чные да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нные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гатель</w:t>
            </w:r>
          </w:p>
          <w:p w:rsidR="00C87D7A" w:rsidRDefault="006400E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7D7A">
              <w:rPr>
                <w:rFonts w:ascii="Times New Roman" w:hAnsi="Times New Roman" w:cs="Times New Roman"/>
                <w:b/>
                <w:sz w:val="28"/>
                <w:szCs w:val="28"/>
              </w:rPr>
              <w:t>дви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C87D7A">
              <w:rPr>
                <w:rFonts w:ascii="Times New Roman" w:hAnsi="Times New Roman" w:cs="Times New Roman"/>
                <w:b/>
                <w:sz w:val="28"/>
                <w:szCs w:val="28"/>
              </w:rPr>
              <w:t>гатель вну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C87D7A">
              <w:rPr>
                <w:rFonts w:ascii="Times New Roman" w:hAnsi="Times New Roman" w:cs="Times New Roman"/>
                <w:b/>
                <w:sz w:val="28"/>
                <w:szCs w:val="28"/>
              </w:rPr>
              <w:t>треннего сгора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C87D7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рево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сять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деформа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деформи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ровать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чник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ркало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мика</w:t>
            </w:r>
          </w:p>
          <w:p w:rsidR="00C87D7A" w:rsidRDefault="00C87D7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динамоме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</w:p>
          <w:p w:rsidR="00C87D7A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диспе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рсия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дифракцио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 решётка</w:t>
            </w:r>
          </w:p>
          <w:p w:rsidR="005D0E20" w:rsidRDefault="005D0E20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2A3E" w:rsidRPr="00CB0CE6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дифра</w:t>
            </w:r>
            <w:r w:rsidR="005D08B3"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кция</w:t>
            </w:r>
          </w:p>
          <w:p w:rsidR="00632A3E" w:rsidRPr="00CB0CE6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диффу</w:t>
            </w:r>
            <w:r w:rsidR="005D08B3"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зия</w:t>
            </w:r>
          </w:p>
          <w:p w:rsidR="00632A3E" w:rsidRPr="00CB0CE6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диагона</w:t>
            </w:r>
            <w:r w:rsidR="005D08B3"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</w:t>
            </w:r>
          </w:p>
          <w:p w:rsidR="00632A3E" w:rsidRPr="00CB0CE6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диа</w:t>
            </w:r>
            <w:r w:rsidR="005D08B3"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</w:t>
            </w:r>
          </w:p>
          <w:p w:rsidR="00632A3E" w:rsidRPr="00CB0CE6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диэле</w:t>
            </w:r>
            <w:r w:rsidR="005D08B3"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ктрик</w:t>
            </w:r>
          </w:p>
          <w:p w:rsidR="00632A3E" w:rsidRPr="00CB0CE6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диэлектри</w:t>
            </w:r>
            <w:r w:rsidR="005D08B3"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CB0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ческий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мое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деле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без оста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деле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с оста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тком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раздели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632A3E">
              <w:rPr>
                <w:rFonts w:ascii="Times New Roman" w:hAnsi="Times New Roman" w:cs="Times New Roman"/>
                <w:i/>
                <w:sz w:val="28"/>
                <w:szCs w:val="28"/>
              </w:rPr>
              <w:t>что на что</w:t>
            </w:r>
          </w:p>
          <w:p w:rsidR="00632A3E" w:rsidRDefault="00632A3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632A3E" w:rsidRDefault="008430EB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8430EB"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</w:p>
          <w:p w:rsidR="008430EB" w:rsidRDefault="00D22F7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йствие</w:t>
            </w:r>
          </w:p>
          <w:p w:rsidR="00D22F7E" w:rsidRDefault="00D22F7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йствие </w:t>
            </w:r>
            <w:r w:rsidRPr="00D22F7E">
              <w:rPr>
                <w:rFonts w:ascii="Times New Roman" w:hAnsi="Times New Roman" w:cs="Times New Roman"/>
                <w:i/>
                <w:sz w:val="28"/>
                <w:szCs w:val="28"/>
              </w:rPr>
              <w:t>чего на что</w:t>
            </w:r>
          </w:p>
          <w:p w:rsidR="00D22F7E" w:rsidRDefault="00D22F7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под де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йствием </w:t>
            </w:r>
            <w:r w:rsidRPr="00D22F7E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D22F7E" w:rsidRDefault="00D22F7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йствовать </w:t>
            </w:r>
            <w:r w:rsidRPr="00D22F7E"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252">
              <w:rPr>
                <w:rFonts w:ascii="Times New Roman" w:hAnsi="Times New Roman" w:cs="Times New Roman"/>
                <w:b/>
                <w:sz w:val="28"/>
                <w:szCs w:val="28"/>
              </w:rPr>
              <w:t>с си</w:t>
            </w:r>
            <w:r w:rsidR="005D08B3" w:rsidRPr="0001525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015252">
              <w:rPr>
                <w:rFonts w:ascii="Times New Roman" w:hAnsi="Times New Roman" w:cs="Times New Roman"/>
                <w:b/>
                <w:sz w:val="28"/>
                <w:szCs w:val="28"/>
              </w:rPr>
              <w:t>лой</w:t>
            </w:r>
          </w:p>
          <w:p w:rsidR="00D22F7E" w:rsidRDefault="00D22F7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22F7E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D22F7E" w:rsidRDefault="00D22F7E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</w:t>
            </w:r>
          </w:p>
          <w:p w:rsidR="00D22F7E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зывать – доказа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7E68D3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доказа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тельство </w:t>
            </w:r>
            <w:r w:rsidRPr="007E68D3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доказа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 теоре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удлиня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сложе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7E68D3" w:rsidRDefault="007E68D3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дывать – сложи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7E68D3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слага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емое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рвое слага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емое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второ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слага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емое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добавля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- доба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вить </w:t>
            </w:r>
            <w:r w:rsidRPr="00801D0A">
              <w:rPr>
                <w:rFonts w:ascii="Times New Roman" w:hAnsi="Times New Roman" w:cs="Times New Roman"/>
                <w:i/>
                <w:sz w:val="28"/>
                <w:szCs w:val="28"/>
              </w:rPr>
              <w:t>что куда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тельное число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позволя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+ </w:t>
            </w:r>
            <w:r w:rsidRPr="00801D0A">
              <w:rPr>
                <w:rFonts w:ascii="Times New Roman" w:hAnsi="Times New Roman" w:cs="Times New Roman"/>
                <w:sz w:val="28"/>
                <w:szCs w:val="28"/>
              </w:rPr>
              <w:t>инф.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графи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докум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преодолева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801D0A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801D0A" w:rsidRPr="004A1612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месь</w:t>
            </w:r>
            <w:r w:rsidR="004A16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A1612" w:rsidRPr="004A161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чего </w:t>
            </w:r>
            <w:r w:rsidR="004A1612" w:rsidRPr="004A1612">
              <w:rPr>
                <w:rFonts w:ascii="Times New Roman" w:hAnsi="Times New Roman" w:cs="Times New Roman"/>
                <w:i/>
                <w:sz w:val="28"/>
                <w:szCs w:val="28"/>
              </w:rPr>
              <w:t>в чём</w:t>
            </w:r>
          </w:p>
          <w:p w:rsidR="00801D0A" w:rsidRDefault="00801D0A" w:rsidP="00E12E7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мощь</w:t>
            </w:r>
          </w:p>
          <w:p w:rsidR="00801D0A" w:rsidRDefault="00A6376E" w:rsidP="00801D0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01D0A">
              <w:rPr>
                <w:rFonts w:ascii="Times New Roman" w:hAnsi="Times New Roman" w:cs="Times New Roman"/>
                <w:b/>
                <w:sz w:val="28"/>
                <w:szCs w:val="28"/>
              </w:rPr>
              <w:t>при по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80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мощи </w:t>
            </w:r>
            <w:r w:rsidR="00801D0A" w:rsidRPr="00BD77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1D0A">
              <w:rPr>
                <w:rFonts w:ascii="Times New Roman" w:hAnsi="Times New Roman" w:cs="Times New Roman"/>
                <w:b/>
                <w:sz w:val="28"/>
                <w:szCs w:val="28"/>
              </w:rPr>
              <w:t>с по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801D0A">
              <w:rPr>
                <w:rFonts w:ascii="Times New Roman" w:hAnsi="Times New Roman" w:cs="Times New Roman"/>
                <w:b/>
                <w:sz w:val="28"/>
                <w:szCs w:val="28"/>
              </w:rPr>
              <w:t>мощью</w:t>
            </w:r>
            <w:r w:rsidR="00801D0A" w:rsidRPr="00BD7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D0A" w:rsidRPr="00801D0A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801D0A" w:rsidRDefault="00801D0A" w:rsidP="00801D0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равня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801D0A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801D0A" w:rsidRDefault="00801D0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равня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ется </w:t>
            </w:r>
            <w:r w:rsidRPr="00BD77FA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7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 </w:t>
            </w:r>
            <w:r w:rsidR="00BD77FA" w:rsidRPr="00BD77FA">
              <w:rPr>
                <w:rFonts w:ascii="Times New Roman" w:hAnsi="Times New Roman" w:cs="Times New Roman"/>
                <w:i/>
                <w:sz w:val="28"/>
                <w:szCs w:val="28"/>
              </w:rPr>
              <w:t>сколько</w:t>
            </w:r>
            <w:r w:rsidR="00BD77FA" w:rsidRPr="00BD7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пыт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довать </w:t>
            </w:r>
            <w:r w:rsidRPr="00BD77FA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дование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точный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точно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дости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чь </w:t>
            </w:r>
            <w:r w:rsidRPr="00BD77FA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прикоснове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доска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дробь, дро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</w:t>
            </w:r>
          </w:p>
          <w:p w:rsidR="00BD77FA" w:rsidRDefault="00922CE3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</w:rPr>
              <w:t>десяти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</w:rPr>
              <w:t>чная дробь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 дробь</w:t>
            </w:r>
          </w:p>
          <w:p w:rsidR="00E821F7" w:rsidRDefault="00922CE3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непра́вильная дробь</w:t>
            </w:r>
          </w:p>
          <w:p w:rsidR="00BD77FA" w:rsidRPr="00BD77FA" w:rsidRDefault="00E821F7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вильная </w:t>
            </w:r>
            <w:r w:rsidR="00BD77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дробь</w:t>
            </w:r>
          </w:p>
          <w:p w:rsidR="00BD77FA" w:rsidRDefault="00BD77F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бный</w:t>
            </w:r>
          </w:p>
          <w:p w:rsidR="001444C1" w:rsidRDefault="001444C1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мелкозерни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стый</w:t>
            </w:r>
          </w:p>
          <w:p w:rsidR="001444C1" w:rsidRDefault="001444C1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мелкокристалли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1444C1" w:rsidRDefault="001444C1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волока</w:t>
            </w:r>
          </w:p>
          <w:p w:rsidR="001444C1" w:rsidRDefault="0011074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11074A" w:rsidRDefault="0011074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электри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дуга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11074A" w:rsidRDefault="0011074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дуга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жности</w:t>
            </w:r>
          </w:p>
          <w:p w:rsidR="0011074A" w:rsidRDefault="0011074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1074A" w:rsidRDefault="0011074A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 на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шему мне</w:t>
            </w:r>
            <w:r w:rsidR="005D08B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нию</w:t>
            </w:r>
          </w:p>
          <w:p w:rsidR="005D08B3" w:rsidRDefault="005D08B3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B3" w:rsidRDefault="005D08B3" w:rsidP="005D08B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5D08B3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эволю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эква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эквивале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нтный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эквивале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нтность</w:t>
            </w:r>
          </w:p>
          <w:p w:rsidR="006224F0" w:rsidRDefault="006224F0" w:rsidP="006224F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экологи́ческий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гия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экосисте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экстре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мум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эласти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эласти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электромагни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тная инду</w:t>
            </w:r>
            <w:r w:rsidR="00A6376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электропрово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дность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электроста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нция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ллипс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CA3C30" w:rsidRDefault="00CA3C30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486D62" w:rsidRDefault="00486D62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томная эне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CA3C30" w:rsidRDefault="00486D62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вну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тренняя эне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486D62" w:rsidRDefault="00486D62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кинети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эне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486D62" w:rsidRDefault="00486D62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механи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эне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486D62" w:rsidRDefault="00486D62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потенциа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эне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486D62" w:rsidRDefault="00486D62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я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дерная эне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486D62" w:rsidRDefault="00375E8C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</w:rPr>
              <w:t>эне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</w:rPr>
              <w:t>ргия электри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</w:rPr>
              <w:t>ческого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486D62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  <w:p w:rsidR="00D66674" w:rsidRDefault="00D66674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эскала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</w:p>
          <w:p w:rsidR="00D66674" w:rsidRDefault="00D66674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эски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D66674" w:rsidRDefault="00D66674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этало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D66674" w:rsidRDefault="00D66674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этиле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D66674" w:rsidRDefault="00D66674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  <w:p w:rsidR="00D66674" w:rsidRDefault="00D66674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эфи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D66674" w:rsidRDefault="00D66674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эфи</w:t>
            </w:r>
            <w:r w:rsidR="00375E8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</w:p>
          <w:p w:rsidR="00804293" w:rsidRDefault="00804293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293" w:rsidRDefault="00804293" w:rsidP="0080429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804293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ёмкий</w:t>
            </w: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ёмкостный</w:t>
            </w: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ёмкость</w:t>
            </w: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36B" w:rsidRDefault="0087636B" w:rsidP="0087636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87636B" w:rsidRDefault="00C82C0F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7636B">
              <w:rPr>
                <w:rFonts w:ascii="Times New Roman" w:hAnsi="Times New Roman" w:cs="Times New Roman"/>
                <w:b/>
                <w:sz w:val="28"/>
                <w:szCs w:val="28"/>
              </w:rPr>
              <w:t>живо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87636B">
              <w:rPr>
                <w:rFonts w:ascii="Times New Roman" w:hAnsi="Times New Roman" w:cs="Times New Roman"/>
                <w:b/>
                <w:sz w:val="28"/>
                <w:szCs w:val="28"/>
              </w:rPr>
              <w:t>й органи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87636B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жизнь</w:t>
            </w: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жёсткий</w:t>
            </w:r>
          </w:p>
          <w:p w:rsidR="0087636B" w:rsidRDefault="008763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жёсткость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C6B" w:rsidRDefault="00622C6B" w:rsidP="00622C6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благодаря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C6B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бщий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нее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подверга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подве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ргнуться </w:t>
            </w:r>
            <w:r w:rsidRPr="00622C6B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</w:t>
            </w:r>
            <w:r w:rsidR="00C82C0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зако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Авога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зако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сохране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ма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зако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постоя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нства соста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закономе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рность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зави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сеть </w:t>
            </w:r>
            <w:r w:rsidRPr="00622C6B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622C6B" w:rsidRDefault="00622C6B" w:rsidP="00BD77FA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зави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симость </w:t>
            </w:r>
            <w:r w:rsidRPr="00622C6B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622C6B" w:rsidRDefault="00622C6B" w:rsidP="00622C6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функциона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зави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симость</w:t>
            </w:r>
          </w:p>
          <w:p w:rsidR="00622C6B" w:rsidRDefault="00622C6B" w:rsidP="00622C6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зави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симый</w:t>
            </w:r>
          </w:p>
          <w:p w:rsidR="00622C6B" w:rsidRDefault="00622C6B" w:rsidP="00622C6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22CE3" w:rsidRPr="00622C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2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≠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22CE3">
              <w:rPr>
                <w:rFonts w:ascii="Times New Roman" w:hAnsi="Times New Roman" w:cs="Times New Roman"/>
                <w:b/>
                <w:sz w:val="28"/>
                <w:szCs w:val="28"/>
              </w:rPr>
              <w:t>вне</w:t>
            </w:r>
            <w:r w:rsidR="00922CE3" w:rsidRPr="00622C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зави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симости </w:t>
            </w:r>
            <w:r w:rsidRPr="00622C6B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622C6B" w:rsidRDefault="00622C6B" w:rsidP="00622C6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остава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622C6B">
              <w:rPr>
                <w:rFonts w:ascii="Times New Roman" w:hAnsi="Times New Roman" w:cs="Times New Roman"/>
                <w:i/>
                <w:sz w:val="28"/>
                <w:szCs w:val="28"/>
              </w:rPr>
              <w:t>каким</w:t>
            </w:r>
          </w:p>
          <w:p w:rsidR="00B039AF" w:rsidRDefault="00B039AF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217D1">
              <w:rPr>
                <w:rFonts w:ascii="Times New Roman" w:hAnsi="Times New Roman" w:cs="Times New Roman"/>
                <w:b/>
                <w:sz w:val="28"/>
                <w:szCs w:val="28"/>
              </w:rPr>
              <w:t>остава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9217D1">
              <w:rPr>
                <w:rFonts w:ascii="Times New Roman" w:hAnsi="Times New Roman" w:cs="Times New Roman"/>
                <w:b/>
                <w:sz w:val="28"/>
                <w:szCs w:val="28"/>
              </w:rPr>
              <w:t>ться в поко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E821F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точный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зная доро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преломле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преломля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преломи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9217D1" w:rsidRPr="00D13B8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замерза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D13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3B81" w:rsidRPr="00D13B81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замерза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замёрзнуть</w:t>
            </w:r>
          </w:p>
          <w:p w:rsidR="009217D1" w:rsidRDefault="009217D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замени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9217D1">
              <w:rPr>
                <w:rFonts w:ascii="Times New Roman" w:hAnsi="Times New Roman" w:cs="Times New Roman"/>
                <w:i/>
                <w:sz w:val="28"/>
                <w:szCs w:val="28"/>
              </w:rPr>
              <w:t>что чем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9A16DC">
              <w:rPr>
                <w:rFonts w:ascii="Times New Roman" w:hAnsi="Times New Roman" w:cs="Times New Roman"/>
                <w:i/>
                <w:sz w:val="28"/>
                <w:szCs w:val="28"/>
              </w:rPr>
              <w:t>чего чем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замеще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мкнутый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за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мкнутая систе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 тел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погружа</w:t>
            </w:r>
            <w:r w:rsidR="003E24F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погруже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пах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зкий за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пах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9A16DC">
              <w:rPr>
                <w:rFonts w:ascii="Times New Roman" w:hAnsi="Times New Roman" w:cs="Times New Roman"/>
                <w:i/>
                <w:sz w:val="28"/>
                <w:szCs w:val="28"/>
              </w:rPr>
              <w:t>что в виде чего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десяти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чная за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запо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лнить </w:t>
            </w:r>
            <w:r w:rsidRPr="009A16DC">
              <w:rPr>
                <w:rFonts w:ascii="Times New Roman" w:hAnsi="Times New Roman" w:cs="Times New Roman"/>
                <w:i/>
                <w:sz w:val="28"/>
                <w:szCs w:val="28"/>
              </w:rPr>
              <w:t>что чем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запуска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запусти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9A16DC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9A16DC" w:rsidRDefault="009A16DC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пуск</w:t>
            </w:r>
          </w:p>
          <w:p w:rsidR="009A16DC" w:rsidRDefault="004735E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зарожде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735E1" w:rsidRDefault="004735E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735E1" w:rsidRDefault="004735E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элемента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 заря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735E1" w:rsidRDefault="004735E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отрица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 заря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735E1" w:rsidRDefault="004735E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положи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 заря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735E1" w:rsidRDefault="004735E1" w:rsidP="009217D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заря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тома</w:t>
            </w:r>
          </w:p>
          <w:p w:rsidR="004735E1" w:rsidRDefault="004735E1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дство</w:t>
            </w:r>
          </w:p>
          <w:p w:rsidR="004735E1" w:rsidRDefault="004735E1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примени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4735E1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="00591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</w:t>
            </w:r>
            <w:r w:rsidRPr="004735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чего</w:t>
            </w:r>
          </w:p>
          <w:p w:rsidR="004735E1" w:rsidRDefault="004735E1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A5889" w:rsidRDefault="0041561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тить</w:t>
            </w:r>
          </w:p>
          <w:p w:rsidR="004735E1" w:rsidRDefault="0041561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735E1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́́</w:t>
            </w:r>
            <w:r w:rsidR="004735E1">
              <w:rPr>
                <w:rFonts w:ascii="Times New Roman" w:hAnsi="Times New Roman" w:cs="Times New Roman"/>
                <w:b/>
                <w:sz w:val="28"/>
                <w:szCs w:val="28"/>
              </w:rPr>
              <w:t>жно (сле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́́</w:t>
            </w:r>
            <w:r w:rsidR="00473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дует)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4735E1">
              <w:rPr>
                <w:rFonts w:ascii="Times New Roman" w:hAnsi="Times New Roman" w:cs="Times New Roman"/>
                <w:b/>
                <w:sz w:val="28"/>
                <w:szCs w:val="28"/>
              </w:rPr>
              <w:t>тить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73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35E1" w:rsidRPr="0041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</w:t>
            </w:r>
          </w:p>
          <w:p w:rsidR="004735E1" w:rsidRPr="0041561C" w:rsidRDefault="0041561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заме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4735E1">
              <w:rPr>
                <w:rFonts w:ascii="Times New Roman" w:hAnsi="Times New Roman" w:cs="Times New Roman"/>
                <w:b/>
                <w:sz w:val="28"/>
                <w:szCs w:val="28"/>
              </w:rPr>
              <w:t>тим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73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35E1" w:rsidRPr="004735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35E1" w:rsidRPr="0041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</w:t>
            </w:r>
          </w:p>
          <w:p w:rsidR="004735E1" w:rsidRDefault="004735E1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от корро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зии</w:t>
            </w:r>
          </w:p>
          <w:p w:rsidR="004735E1" w:rsidRDefault="004735E1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сохране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735E1" w:rsidRDefault="004735E1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зако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сохране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мате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рии</w:t>
            </w:r>
          </w:p>
          <w:p w:rsidR="004735E1" w:rsidRDefault="004735E1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сохраня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сохрани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59024A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сохрани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сво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йство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совпаде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совпаде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ли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случа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йное совпаде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совпада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чивать – увели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чить </w:t>
            </w:r>
            <w:r w:rsidRPr="0059024A">
              <w:rPr>
                <w:rFonts w:ascii="Times New Roman" w:hAnsi="Times New Roman" w:cs="Times New Roman"/>
                <w:i/>
                <w:sz w:val="28"/>
                <w:szCs w:val="28"/>
              </w:rPr>
              <w:t>что на что (на сколько), во сколько раз</w:t>
            </w:r>
          </w:p>
          <w:p w:rsidR="0059024A" w:rsidRDefault="0059024A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чиваться</w:t>
            </w:r>
          </w:p>
          <w:p w:rsidR="0059024A" w:rsidRDefault="00B857C5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внима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B857C5"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</w:p>
          <w:p w:rsidR="00B857C5" w:rsidRDefault="00296F28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  <w:p w:rsidR="00296F28" w:rsidRDefault="00296F28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</w:t>
            </w:r>
            <w:r w:rsidRPr="00296F28">
              <w:rPr>
                <w:rFonts w:ascii="Times New Roman" w:hAnsi="Times New Roman" w:cs="Times New Roman"/>
                <w:i/>
                <w:sz w:val="28"/>
                <w:szCs w:val="28"/>
              </w:rPr>
              <w:t>между чем</w:t>
            </w:r>
          </w:p>
          <w:p w:rsidR="00296F28" w:rsidRDefault="00296F28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 связи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F28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296F28" w:rsidRDefault="00296F28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сгиб, изги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296F28" w:rsidRDefault="00296F28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согну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296F28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 </w:t>
            </w:r>
            <w:r w:rsidRPr="00654DDB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согла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 зако</w:t>
            </w:r>
            <w:r w:rsidR="008C742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сгора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654DDB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654DDB" w:rsidRDefault="00C60697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54DDB">
              <w:rPr>
                <w:rFonts w:ascii="Times New Roman" w:hAnsi="Times New Roman" w:cs="Times New Roman"/>
                <w:b/>
                <w:sz w:val="28"/>
                <w:szCs w:val="28"/>
              </w:rPr>
              <w:t>сгора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654DDB">
              <w:rPr>
                <w:rFonts w:ascii="Times New Roman" w:hAnsi="Times New Roman" w:cs="Times New Roman"/>
                <w:b/>
                <w:sz w:val="28"/>
                <w:szCs w:val="28"/>
              </w:rPr>
              <w:t>ние 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654DDB">
              <w:rPr>
                <w:rFonts w:ascii="Times New Roman" w:hAnsi="Times New Roman" w:cs="Times New Roman"/>
                <w:b/>
                <w:sz w:val="28"/>
                <w:szCs w:val="28"/>
              </w:rPr>
              <w:t>плива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сгора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сгоре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здавна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бен + </w:t>
            </w:r>
            <w:r w:rsidRPr="005B5419">
              <w:rPr>
                <w:rFonts w:ascii="Times New Roman" w:hAnsi="Times New Roman" w:cs="Times New Roman"/>
                <w:i/>
                <w:sz w:val="28"/>
                <w:szCs w:val="28"/>
              </w:rPr>
              <w:t>инф.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54DD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бность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осуществи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осуществи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землетрясе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54DDB" w:rsidRPr="00654DDB" w:rsidRDefault="00654DD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654DDB" w:rsidRDefault="000266D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земно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0266D0" w:rsidRDefault="000266D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266D0" w:rsidRDefault="000266D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0266D0" w:rsidRDefault="000266D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столкнове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0266D0">
              <w:rPr>
                <w:rFonts w:ascii="Times New Roman" w:hAnsi="Times New Roman" w:cs="Times New Roman"/>
                <w:i/>
                <w:sz w:val="28"/>
                <w:szCs w:val="28"/>
              </w:rPr>
              <w:t>чего с чем</w:t>
            </w:r>
          </w:p>
          <w:p w:rsidR="000266D0" w:rsidRDefault="000266D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уменьша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емое</w:t>
            </w:r>
          </w:p>
          <w:p w:rsidR="000266D0" w:rsidRDefault="000266D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уменьше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266D0" w:rsidRDefault="00D0450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уменьша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уме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ньшить </w:t>
            </w:r>
            <w:r w:rsidRPr="00D0450B">
              <w:rPr>
                <w:rFonts w:ascii="Times New Roman" w:hAnsi="Times New Roman" w:cs="Times New Roman"/>
                <w:i/>
                <w:sz w:val="28"/>
                <w:szCs w:val="28"/>
              </w:rPr>
              <w:t>что на что (на сколько), во сколько раз</w:t>
            </w:r>
          </w:p>
          <w:p w:rsidR="00D0450B" w:rsidRDefault="00D0450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уменьша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D0450B" w:rsidRDefault="00D0450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D0450B" w:rsidRDefault="00D0450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изменя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D0450B" w:rsidRDefault="00D0450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смеща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смести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D0450B" w:rsidRDefault="00D0450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смеще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D0450B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найти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3E7C">
              <w:rPr>
                <w:rFonts w:ascii="Times New Roman" w:hAnsi="Times New Roman" w:cs="Times New Roman"/>
                <w:i/>
                <w:sz w:val="28"/>
                <w:szCs w:val="28"/>
              </w:rPr>
              <w:t>что как</w:t>
            </w:r>
            <w:r w:rsidR="00087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чему)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найти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фо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рмуле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знамена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303E7C">
              <w:rPr>
                <w:rFonts w:ascii="Times New Roman" w:hAnsi="Times New Roman" w:cs="Times New Roman"/>
                <w:i/>
                <w:sz w:val="28"/>
                <w:szCs w:val="28"/>
              </w:rPr>
              <w:t>где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чить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име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значе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числово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значе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величины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пониже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ние, уменьше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понижа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ться, уменьша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E7C" w:rsidRDefault="00303E7C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исчеза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исче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знуть</w:t>
            </w:r>
          </w:p>
          <w:p w:rsidR="00303E7C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пренебре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чь </w:t>
            </w:r>
            <w:r w:rsidRPr="006979AB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79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принима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во внима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6979AB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6979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AB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обража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изобрази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6979AB">
              <w:rPr>
                <w:rFonts w:ascii="Times New Roman" w:hAnsi="Times New Roman" w:cs="Times New Roman"/>
                <w:i/>
                <w:sz w:val="28"/>
                <w:szCs w:val="28"/>
              </w:rPr>
              <w:t>что где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шний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  <w:r w:rsidR="00C6069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</w:t>
            </w:r>
          </w:p>
          <w:p w:rsidR="00235349" w:rsidRPr="00235349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сосредота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чивать – сосредото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чить</w:t>
            </w:r>
            <w:r w:rsidR="00235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349" w:rsidRPr="00235349">
              <w:rPr>
                <w:rFonts w:ascii="Times New Roman" w:hAnsi="Times New Roman" w:cs="Times New Roman"/>
                <w:i/>
                <w:sz w:val="28"/>
                <w:szCs w:val="28"/>
              </w:rPr>
              <w:t>что где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уравнове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шивать – уравнове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сить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возрасти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остана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вливаться – останови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6979AB" w:rsidRDefault="006979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6979AB">
              <w:rPr>
                <w:rFonts w:ascii="Times New Roman" w:hAnsi="Times New Roman" w:cs="Times New Roman"/>
                <w:i/>
                <w:sz w:val="28"/>
                <w:szCs w:val="28"/>
              </w:rPr>
              <w:t>где в виде чего</w:t>
            </w:r>
          </w:p>
          <w:p w:rsidR="007D40CD" w:rsidRDefault="007D40CD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лкиваться – столкну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7D40CD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7D40CD" w:rsidRDefault="007D40CD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CD" w:rsidRDefault="007D40CD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появля</w:t>
            </w:r>
            <w:r w:rsidR="002F0A95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CA637E" w:rsidRDefault="00CA637E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37E" w:rsidRDefault="00CA637E" w:rsidP="00CA637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CA637E" w:rsidRDefault="00F01F2E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F01F2E" w:rsidRDefault="00F01F2E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F01F2E" w:rsidRDefault="00F01F2E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из-за чего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F01F2E" w:rsidRDefault="00F01F2E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вероя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тный</w:t>
            </w:r>
          </w:p>
          <w:p w:rsidR="00F01F2E" w:rsidRDefault="00F01F2E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вероя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тность</w:t>
            </w:r>
          </w:p>
          <w:p w:rsidR="00F01F2E" w:rsidRDefault="00F01F2E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мпульс</w:t>
            </w:r>
          </w:p>
          <w:p w:rsidR="00405495" w:rsidRDefault="00405495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мпульс си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</w:p>
          <w:p w:rsidR="00405495" w:rsidRDefault="00405495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мпульс систе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сил</w:t>
            </w:r>
          </w:p>
          <w:p w:rsidR="00405495" w:rsidRDefault="00405495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мпульс те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405495" w:rsidRDefault="00405495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измене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мпульса те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индукти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вный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индукти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вность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ртный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69430C" w:rsidRDefault="0069430C" w:rsidP="0069430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интегра́л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интенси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вный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интенси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вность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интерва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вре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мени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интерфере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нция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иониза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ио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 связь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ионосфе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ржавле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BC1859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ржавле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желе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ржаве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скра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существова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BC1859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BC1859" w:rsidRDefault="00BC185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существова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BC1859">
              <w:rPr>
                <w:rFonts w:ascii="Times New Roman" w:hAnsi="Times New Roman" w:cs="Times New Roman"/>
                <w:i/>
                <w:sz w:val="28"/>
                <w:szCs w:val="28"/>
              </w:rPr>
              <w:t>где как</w:t>
            </w:r>
          </w:p>
          <w:p w:rsidR="003E7F10" w:rsidRPr="001E0D4D" w:rsidRDefault="003E7F1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35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существова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незави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 </w:t>
            </w:r>
            <w:r w:rsidR="001E0D4D" w:rsidRPr="001E0D4D">
              <w:rPr>
                <w:rFonts w:ascii="Times New Roman" w:hAnsi="Times New Roman" w:cs="Times New Roman"/>
                <w:i/>
                <w:sz w:val="28"/>
                <w:szCs w:val="28"/>
              </w:rPr>
              <w:t>от чего</w:t>
            </w:r>
          </w:p>
          <w:p w:rsidR="00BC1859" w:rsidRDefault="001E0D4D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</w:t>
            </w:r>
            <w:r w:rsidR="0091465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AB" w:rsidRDefault="00491BAB" w:rsidP="00491B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йод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AB" w:rsidRDefault="00491BAB" w:rsidP="00491B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лий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льций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мень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катализа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каучу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квант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нтовый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управля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сить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что куда</w:t>
            </w:r>
          </w:p>
          <w:p w:rsidR="00491BAB" w:rsidRPr="004338EF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433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8EF" w:rsidRPr="004338EF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491BAB" w:rsidRDefault="00491BAB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E46D99" w:rsidRDefault="00E46D9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кислоро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E46D99" w:rsidRDefault="00E46D9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кислота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E46D99" w:rsidRDefault="00E46D9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азо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тная кислота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E46D99" w:rsidRDefault="00E46D9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разба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вленная кислота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E46D99" w:rsidRDefault="00E46D99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киломе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</w:p>
          <w:p w:rsidR="00E46D99" w:rsidRDefault="00B50F4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  <w:p w:rsidR="00B50F40" w:rsidRDefault="00B50F4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коли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 вещества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B50F40" w:rsidRDefault="00B50F4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чественный</w:t>
            </w:r>
          </w:p>
          <w:p w:rsidR="00B50F40" w:rsidRDefault="00B50F40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кольцо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B50F40" w:rsidRDefault="00044F3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кинема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  <w:p w:rsidR="00044F32" w:rsidRDefault="00044F3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  <w:p w:rsidR="00044F32" w:rsidRDefault="00044F3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044F32" w:rsidRDefault="00044F3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44F32" w:rsidRDefault="00044F3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класс ты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сяч</w:t>
            </w:r>
          </w:p>
          <w:p w:rsidR="00044F32" w:rsidRDefault="00044F3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044F32" w:rsidRDefault="00044F3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класть – положи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044F32">
              <w:rPr>
                <w:rFonts w:ascii="Times New Roman" w:hAnsi="Times New Roman" w:cs="Times New Roman"/>
                <w:i/>
                <w:sz w:val="28"/>
                <w:szCs w:val="28"/>
              </w:rPr>
              <w:t>что куда</w:t>
            </w:r>
          </w:p>
          <w:p w:rsidR="000339C2" w:rsidRDefault="000339C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бальт</w:t>
            </w:r>
          </w:p>
          <w:p w:rsidR="000339C2" w:rsidRDefault="000339C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вкость</w:t>
            </w:r>
          </w:p>
          <w:p w:rsidR="000339C2" w:rsidRDefault="000339C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0339C2" w:rsidRDefault="000339C2" w:rsidP="004735E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коэффицие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 поле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зного де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ствия (КПД)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колеба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колеба</w:t>
            </w:r>
            <w:r w:rsidR="009C0406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гармони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 колеба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механи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 колеба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колеба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жность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мплекс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конденса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</w:p>
          <w:p w:rsidR="000339C2" w:rsidRDefault="000339C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конденса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0339C2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конденси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роваться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нта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нтур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димый 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нтур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колеба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 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нтур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неви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димый 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нтур</w:t>
            </w:r>
          </w:p>
          <w:p w:rsidR="000A419E" w:rsidRDefault="000A419E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</w:t>
            </w:r>
            <w:r w:rsidRPr="000A419E">
              <w:rPr>
                <w:rFonts w:ascii="Times New Roman" w:hAnsi="Times New Roman" w:cs="Times New Roman"/>
                <w:i/>
                <w:sz w:val="28"/>
                <w:szCs w:val="28"/>
              </w:rPr>
              <w:t>чего в чём</w:t>
            </w:r>
          </w:p>
          <w:p w:rsidR="000A419E" w:rsidRDefault="007976A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концентра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 моле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</w:t>
            </w:r>
          </w:p>
          <w:p w:rsidR="007976AB" w:rsidRDefault="007976A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рованный</w:t>
            </w:r>
          </w:p>
          <w:p w:rsidR="007976AB" w:rsidRDefault="007976A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7976AB" w:rsidRDefault="007976A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7976AB" w:rsidRDefault="007976A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7976AB" w:rsidRDefault="007976A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зный</w:t>
            </w:r>
          </w:p>
          <w:p w:rsidR="007976AB" w:rsidRDefault="007976A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льзоваться </w:t>
            </w:r>
            <w:r w:rsidRPr="007976AB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7976AB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C45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Pr="00E45C45">
              <w:rPr>
                <w:rFonts w:ascii="Times New Roman" w:hAnsi="Times New Roman" w:cs="Times New Roman"/>
                <w:b/>
                <w:sz w:val="28"/>
                <w:szCs w:val="28"/>
              </w:rPr>
              <w:t>рень</w:t>
            </w:r>
            <w:r w:rsidRPr="00E45C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степени из чего</w:t>
            </w:r>
          </w:p>
          <w:p w:rsidR="00E45C45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извлече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рня</w:t>
            </w:r>
          </w:p>
          <w:p w:rsidR="00E45C45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показа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 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рня</w:t>
            </w:r>
          </w:p>
          <w:p w:rsidR="00E45C45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зия</w:t>
            </w:r>
          </w:p>
          <w:p w:rsidR="00E45C45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ткий</w:t>
            </w:r>
          </w:p>
          <w:p w:rsidR="00E45C45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рпус</w:t>
            </w:r>
          </w:p>
          <w:p w:rsidR="00E45C45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синус</w:t>
            </w:r>
          </w:p>
          <w:p w:rsidR="00C34C9B" w:rsidRDefault="00C34C9B" w:rsidP="00C34C9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косми́ческий</w:t>
            </w:r>
          </w:p>
          <w:p w:rsidR="00E45C45" w:rsidRDefault="00E45C4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смос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кран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A46D4D" w:rsidRP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начерти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A46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чем (с по-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мощью чего) как (какой линией)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чертёжный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чертёжная доска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чертёжный инструме</w:t>
            </w:r>
            <w:r w:rsidR="00E9062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чертёжная бума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чертёжные принадле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жности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мкнутая крива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криста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кристаллиза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кристалли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хкий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хкость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кронште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круговоро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пный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круче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вка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вка мета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лла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A46D4D" w:rsidRDefault="00A46D4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F5BC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</w:t>
            </w:r>
          </w:p>
          <w:p w:rsidR="001F5BCD" w:rsidRPr="002339B9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земн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о́й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кусо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криво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стрый у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прямо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у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тупо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у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</w:t>
            </w:r>
          </w:p>
          <w:p w:rsidR="001F5BCD" w:rsidRDefault="001F5BCD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под угло</w:t>
            </w:r>
            <w:r w:rsidR="002339B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Pr="001F5BCD">
              <w:rPr>
                <w:rFonts w:ascii="Times New Roman" w:hAnsi="Times New Roman" w:cs="Times New Roman"/>
                <w:i/>
                <w:sz w:val="28"/>
                <w:szCs w:val="28"/>
              </w:rPr>
              <w:t>к чему</w:t>
            </w:r>
          </w:p>
          <w:p w:rsidR="00C224C1" w:rsidRPr="00C224C1" w:rsidRDefault="00C224C1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BCD" w:rsidRDefault="001F5BCD" w:rsidP="001F5BCD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1F5BCD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маная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за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мкнутая ло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маная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лёгкий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легкопла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вкий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лека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лете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ть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лько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лёд</w:t>
            </w:r>
          </w:p>
          <w:p w:rsidR="007A13CB" w:rsidRPr="00A000AB" w:rsidRDefault="007A13CB" w:rsidP="007A13C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нза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лине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йка</w:t>
            </w:r>
          </w:p>
          <w:p w:rsidR="005836C3" w:rsidRPr="00A000AB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лине</w:t>
            </w:r>
            <w:r w:rsidR="000C4BBB"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йный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лине</w:t>
            </w:r>
            <w:r w:rsidR="000C4BBB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йная а</w:t>
            </w:r>
            <w:r w:rsidR="000C4BBB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лине</w:t>
            </w:r>
            <w:r w:rsidR="000C4BBB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йное расшире</w:t>
            </w:r>
            <w:r w:rsidR="000C4BBB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0C4BBB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мкнутая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крива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ло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пряма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="007A13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вертика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горизонта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5836C3" w:rsidRDefault="005836C3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A13CB">
              <w:rPr>
                <w:rFonts w:ascii="Times New Roman" w:hAnsi="Times New Roman" w:cs="Times New Roman"/>
                <w:b/>
                <w:sz w:val="28"/>
                <w:szCs w:val="28"/>
              </w:rPr>
              <w:t>накло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7A13CB">
              <w:rPr>
                <w:rFonts w:ascii="Times New Roman" w:hAnsi="Times New Roman" w:cs="Times New Roman"/>
                <w:b/>
                <w:sz w:val="28"/>
                <w:szCs w:val="28"/>
              </w:rPr>
              <w:t>нная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7A13C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сплошна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то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лстая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то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штрихова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штрихпункти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 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самолёт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лифт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счёт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посчита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логари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фм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гика</w:t>
            </w:r>
          </w:p>
          <w:p w:rsidR="007A13CB" w:rsidRDefault="007A13CB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</w:t>
            </w:r>
            <w:r w:rsidR="002F79A1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C224C1" w:rsidRDefault="00C224C1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003" w:rsidRDefault="00564003" w:rsidP="0056400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</w:t>
            </w:r>
          </w:p>
          <w:p w:rsidR="007A13CB" w:rsidRDefault="00B6466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гний</w:t>
            </w:r>
          </w:p>
          <w:p w:rsidR="00B64662" w:rsidRDefault="00B6466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B64662" w:rsidRDefault="00B6466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тный</w:t>
            </w:r>
          </w:p>
          <w:p w:rsidR="00B64662" w:rsidRDefault="00B64662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магни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F31735">
              <w:rPr>
                <w:rFonts w:ascii="Times New Roman" w:hAnsi="Times New Roman" w:cs="Times New Roman"/>
                <w:b/>
                <w:sz w:val="28"/>
                <w:szCs w:val="28"/>
              </w:rPr>
              <w:t>тная инду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F31735"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магни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тный пото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ве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ктор магни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тной инду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кции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лый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мано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нтия Земли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рганец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сса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томная едини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 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относи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 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томная 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сса</w:t>
            </w:r>
          </w:p>
          <w:p w:rsidR="00F31735" w:rsidRDefault="00F31735" w:rsidP="000339C2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крити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сса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моля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 (молекуля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рная) 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сса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дефе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 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ссовый проце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масшта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</w:t>
            </w:r>
            <w:r w:rsidR="0027427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в виду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трица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ятник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математи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ма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ятник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пружи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 ма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ятник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физи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ма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ятник</w:t>
            </w:r>
          </w:p>
          <w:p w:rsidR="00F31735" w:rsidRDefault="00F31735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80360B" w:rsidRDefault="0080360B" w:rsidP="00F31735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80360B" w:rsidRDefault="0080360B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80360B" w:rsidRDefault="009269D4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03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рхний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≠</w:t>
            </w:r>
            <w:r w:rsidR="00347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преде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мно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-жества</w:t>
            </w:r>
          </w:p>
          <w:p w:rsidR="009269D4" w:rsidRDefault="009269D4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F65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ньше, </w:t>
            </w:r>
            <w:r w:rsidRPr="004F6517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517">
              <w:rPr>
                <w:rFonts w:ascii="Times New Roman" w:hAnsi="Times New Roman" w:cs="Times New Roman"/>
                <w:i/>
                <w:sz w:val="28"/>
                <w:szCs w:val="28"/>
              </w:rPr>
              <w:t>что (чего)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ньший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благоро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дный мета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распла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вленный мета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цветно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мета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лёгкий мета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тугопла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вкий мета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чёрный мета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4F6517" w:rsidRDefault="004F6517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205CCC" w:rsidRDefault="00205CCC" w:rsidP="00205CC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металлурги́ческий</w:t>
            </w:r>
          </w:p>
          <w:p w:rsidR="00AD25E2" w:rsidRDefault="00AD25E2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AD25E2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метеори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метеороло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гия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тод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мгнове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медь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жду </w:t>
            </w:r>
            <w:r w:rsidRPr="00D133AE">
              <w:rPr>
                <w:rFonts w:ascii="Times New Roman" w:hAnsi="Times New Roman" w:cs="Times New Roman"/>
                <w:i/>
                <w:sz w:val="28"/>
                <w:szCs w:val="28"/>
              </w:rPr>
              <w:t>чем и чем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микроско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миллиме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миллио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класс миллио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миллиа</w:t>
            </w:r>
            <w:r w:rsidR="00F635E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класс миллиа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рдов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минера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нус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D133AE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D133AE">
              <w:rPr>
                <w:rFonts w:ascii="Times New Roman" w:hAnsi="Times New Roman" w:cs="Times New Roman"/>
                <w:i/>
                <w:sz w:val="28"/>
                <w:szCs w:val="28"/>
              </w:rPr>
              <w:t>в чём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Луна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D133AE" w:rsidRDefault="00D133AE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жество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умно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жить </w:t>
            </w:r>
            <w:r w:rsidRPr="000D4939">
              <w:rPr>
                <w:rFonts w:ascii="Times New Roman" w:hAnsi="Times New Roman" w:cs="Times New Roman"/>
                <w:i/>
                <w:sz w:val="28"/>
                <w:szCs w:val="28"/>
              </w:rPr>
              <w:t>что на что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пе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рвый мно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второ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мно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жный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жность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дава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возмо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жность +</w:t>
            </w:r>
            <w:r w:rsidRPr="000D4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инф.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моле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кула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моното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нность фу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нкции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мото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гкий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r w:rsidR="000A685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гкость</w:t>
            </w:r>
          </w:p>
          <w:p w:rsidR="000D4939" w:rsidRDefault="000D4939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  <w:p w:rsidR="009F4283" w:rsidRDefault="009F4283" w:rsidP="009F42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283" w:rsidRDefault="009F4283" w:rsidP="009F428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приближённый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приближа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прибли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зить </w:t>
            </w:r>
            <w:r w:rsidRPr="009F4283">
              <w:rPr>
                <w:rFonts w:ascii="Times New Roman" w:hAnsi="Times New Roman" w:cs="Times New Roman"/>
                <w:i/>
                <w:sz w:val="28"/>
                <w:szCs w:val="28"/>
              </w:rPr>
              <w:t>что к чему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F074C">
              <w:rPr>
                <w:rFonts w:ascii="Times New Roman" w:hAnsi="Times New Roman" w:cs="Times New Roman"/>
                <w:b/>
                <w:sz w:val="28"/>
                <w:szCs w:val="28"/>
              </w:rPr>
              <w:t>ринимать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</w:t>
            </w:r>
            <w:r w:rsidR="00FF074C">
              <w:rPr>
                <w:rFonts w:ascii="Times New Roman" w:hAnsi="Times New Roman" w:cs="Times New Roman"/>
                <w:b/>
                <w:sz w:val="28"/>
                <w:szCs w:val="28"/>
              </w:rPr>
              <w:t>риня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9F4283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принима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фо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рму сосу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зка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вокру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 w:rsidRPr="009F4283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ющий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наоборо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нагрева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ть(ся) – нагре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ть(ся)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нагрева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9F4283" w:rsidRDefault="009F428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называ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="006F2945">
              <w:rPr>
                <w:rFonts w:ascii="Times New Roman" w:hAnsi="Times New Roman" w:cs="Times New Roman"/>
                <w:b/>
                <w:sz w:val="28"/>
                <w:szCs w:val="28"/>
              </w:rPr>
              <w:t>– назва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6F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="006F2945" w:rsidRPr="006F2945">
              <w:rPr>
                <w:rFonts w:ascii="Times New Roman" w:hAnsi="Times New Roman" w:cs="Times New Roman"/>
                <w:i/>
                <w:sz w:val="28"/>
                <w:szCs w:val="28"/>
              </w:rPr>
              <w:t>что чем (как)</w:t>
            </w:r>
          </w:p>
          <w:p w:rsidR="006F2945" w:rsidRDefault="006F2945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называ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6F2945">
              <w:rPr>
                <w:rFonts w:ascii="Times New Roman" w:hAnsi="Times New Roman" w:cs="Times New Roman"/>
                <w:i/>
                <w:sz w:val="28"/>
                <w:szCs w:val="28"/>
              </w:rPr>
              <w:t>чем (как)</w:t>
            </w:r>
          </w:p>
          <w:p w:rsidR="006F2945" w:rsidRDefault="006F2945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йший</w:t>
            </w:r>
          </w:p>
          <w:p w:rsidR="006F2945" w:rsidRDefault="006F2945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льший</w:t>
            </w:r>
          </w:p>
          <w:p w:rsidR="006F2945" w:rsidRDefault="006F2945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ньший</w:t>
            </w:r>
          </w:p>
          <w:p w:rsidR="006F2945" w:rsidRDefault="006F2945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6F2945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  <w:r w:rsidR="00FC61B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F2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чему</w:t>
            </w:r>
          </w:p>
          <w:p w:rsidR="006F2945" w:rsidRDefault="006F2945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налива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нали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6F2945">
              <w:rPr>
                <w:rFonts w:ascii="Times New Roman" w:hAnsi="Times New Roman" w:cs="Times New Roman"/>
                <w:i/>
                <w:sz w:val="28"/>
                <w:szCs w:val="28"/>
              </w:rPr>
              <w:t>что куда</w:t>
            </w:r>
          </w:p>
          <w:p w:rsidR="006F2945" w:rsidRDefault="006F2945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полупроводни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0809B3" w:rsidRDefault="000809B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0809B3" w:rsidRDefault="000809B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наприме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0809B3" w:rsidRDefault="000809B3" w:rsidP="008036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напряже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809B3" w:rsidRDefault="000809B3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напряже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электри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ческого то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0809B3" w:rsidRDefault="000809B3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F07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ряжённость элекрос</w:t>
            </w:r>
            <w:r w:rsidR="00045AA1">
              <w:rPr>
                <w:rFonts w:ascii="Times New Roman" w:hAnsi="Times New Roman" w:cs="Times New Roman"/>
                <w:b/>
                <w:sz w:val="28"/>
                <w:szCs w:val="28"/>
              </w:rPr>
              <w:t>тати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045AA1">
              <w:rPr>
                <w:rFonts w:ascii="Times New Roman" w:hAnsi="Times New Roman" w:cs="Times New Roman"/>
                <w:b/>
                <w:sz w:val="28"/>
                <w:szCs w:val="28"/>
              </w:rPr>
              <w:t>ческо</w:t>
            </w:r>
            <w:r w:rsidR="00FF07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45AA1">
              <w:rPr>
                <w:rFonts w:ascii="Times New Roman" w:hAnsi="Times New Roman" w:cs="Times New Roman"/>
                <w:b/>
                <w:sz w:val="28"/>
                <w:szCs w:val="28"/>
              </w:rPr>
              <w:t>го по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045AA1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дующий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трий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накло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к оси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чие </w:t>
            </w:r>
            <w:r w:rsidRPr="00045AA1">
              <w:rPr>
                <w:rFonts w:ascii="Times New Roman" w:hAnsi="Times New Roman" w:cs="Times New Roman"/>
                <w:i/>
                <w:sz w:val="28"/>
                <w:szCs w:val="28"/>
              </w:rPr>
              <w:t>чего в чём</w:t>
            </w:r>
          </w:p>
          <w:p w:rsidR="00045AA1" w:rsidRDefault="00045AA1" w:rsidP="000809B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неизме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нный, постоя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ничто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 ма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нейтро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Pr="00045AA1">
              <w:rPr>
                <w:rFonts w:ascii="Times New Roman" w:hAnsi="Times New Roman" w:cs="Times New Roman"/>
                <w:i/>
                <w:sz w:val="28"/>
                <w:szCs w:val="28"/>
              </w:rPr>
              <w:t>+ инф.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</w:p>
          <w:p w:rsidR="002563F3" w:rsidRDefault="002563F3" w:rsidP="002563F3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неоргани́ческий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непреры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вный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непреры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венство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неподви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жный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бесконе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бесконе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пусть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жний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зкий</w:t>
            </w:r>
          </w:p>
          <w:p w:rsidR="00045AA1" w:rsidRDefault="00045AA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нож</w:t>
            </w:r>
          </w:p>
          <w:p w:rsidR="00045AA1" w:rsidRDefault="006B2397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складно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нож</w:t>
            </w:r>
          </w:p>
          <w:p w:rsidR="006B2397" w:rsidRDefault="006B2397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кель</w:t>
            </w:r>
          </w:p>
          <w:p w:rsidR="006B2397" w:rsidRDefault="006B2397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</w:p>
          <w:p w:rsidR="006B2397" w:rsidRDefault="006B2397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6B2397" w:rsidRDefault="006B2397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нуль</w:t>
            </w:r>
          </w:p>
          <w:p w:rsidR="006B2397" w:rsidRDefault="006B2397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нулево</w:t>
            </w:r>
            <w:r w:rsidR="00F7723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4A5DAD" w:rsidRDefault="004A5DAD" w:rsidP="004A5D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5DAD" w:rsidRDefault="004A5DAD" w:rsidP="004A5DAD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6B2397" w:rsidRDefault="004A5DAD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враще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4A5DAD">
              <w:rPr>
                <w:rFonts w:ascii="Times New Roman" w:hAnsi="Times New Roman" w:cs="Times New Roman"/>
                <w:i/>
                <w:sz w:val="28"/>
                <w:szCs w:val="28"/>
              </w:rPr>
              <w:t>чего вокруг чего</w:t>
            </w:r>
          </w:p>
          <w:p w:rsidR="004A5DAD" w:rsidRDefault="004A5DAD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равноме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рное враще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A5DAD" w:rsidRDefault="004A5DAD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враща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4A5DAD">
              <w:rPr>
                <w:rFonts w:ascii="Times New Roman" w:hAnsi="Times New Roman" w:cs="Times New Roman"/>
                <w:i/>
                <w:sz w:val="28"/>
                <w:szCs w:val="28"/>
              </w:rPr>
              <w:t>вокруг чего</w:t>
            </w:r>
          </w:p>
          <w:p w:rsidR="004A5DAD" w:rsidRDefault="004A5DAD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  <w:p w:rsidR="004A5DAD" w:rsidRDefault="004A5DAD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объе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 приро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бласть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бласть определе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чен </w:t>
            </w:r>
            <w:r w:rsidRPr="00F31636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обме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оболо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чка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тывать – обрабо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вычисле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вычисля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вы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лить </w:t>
            </w:r>
            <w:r w:rsidRPr="00F31636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F31636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получи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F31636">
              <w:rPr>
                <w:rFonts w:ascii="Times New Roman" w:hAnsi="Times New Roman" w:cs="Times New Roman"/>
                <w:i/>
                <w:sz w:val="28"/>
                <w:szCs w:val="28"/>
              </w:rPr>
              <w:t>что из чего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класс едини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ковый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одновреме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одновреме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одноро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дный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одноро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дность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односторо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нний</w:t>
            </w:r>
          </w:p>
          <w:p w:rsidR="00F31636" w:rsidRDefault="00F31636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B35CB">
              <w:rPr>
                <w:rFonts w:ascii="Times New Roman" w:hAnsi="Times New Roman" w:cs="Times New Roman"/>
                <w:b/>
                <w:sz w:val="28"/>
                <w:szCs w:val="28"/>
              </w:rPr>
              <w:t>ри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0B35CB"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означа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0B35CB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окисля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окисле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окисли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спосо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бность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окисли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тельно-восстанови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реа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окисли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стность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окре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стность то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чки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</w:t>
            </w:r>
          </w:p>
          <w:p w:rsidR="000B35CB" w:rsidRDefault="000B35C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 </w:t>
            </w:r>
            <w:r w:rsidRPr="000B35CB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 того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окси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желе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каранда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мя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гкий каранда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дний каранда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твёрдый каранда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лово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сывать – описа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B35291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уде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льное сопротивле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птика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опти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опти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зность хо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опуска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на дно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орби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B35291" w:rsidRDefault="00B35291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F0A0B">
              <w:rPr>
                <w:rFonts w:ascii="Times New Roman" w:hAnsi="Times New Roman" w:cs="Times New Roman"/>
                <w:b/>
                <w:sz w:val="28"/>
                <w:szCs w:val="28"/>
              </w:rPr>
              <w:t>эллипти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FF0A0B">
              <w:rPr>
                <w:rFonts w:ascii="Times New Roman" w:hAnsi="Times New Roman" w:cs="Times New Roman"/>
                <w:b/>
                <w:sz w:val="28"/>
                <w:szCs w:val="28"/>
              </w:rPr>
              <w:t>ческая орби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FF0A0B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FF0A0B" w:rsidRDefault="00FF0A0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</w:t>
            </w:r>
          </w:p>
          <w:p w:rsidR="00FF0A0B" w:rsidRDefault="00FF0A0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 чувств</w:t>
            </w:r>
          </w:p>
          <w:p w:rsidR="00FF0A0B" w:rsidRDefault="00FF0A0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</w:p>
          <w:p w:rsidR="00FF0A0B" w:rsidRDefault="00FF0A0B" w:rsidP="00045AA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живы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органи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змы</w:t>
            </w:r>
          </w:p>
          <w:p w:rsidR="00FF0A0B" w:rsidRDefault="00FF0A0B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живо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тные и расти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тельные ор-гани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змы</w:t>
            </w:r>
          </w:p>
          <w:p w:rsidR="00FF0A0B" w:rsidRDefault="00FF0A0B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органи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 челове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FF0A0B" w:rsidRDefault="00FF0A0B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FF0A0B" w:rsidRDefault="00FF0A0B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освеща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освети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FF0A0B" w:rsidRDefault="00FF0A0B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освеще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FF0A0B" w:rsidRDefault="00FF0A0B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поско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льку</w:t>
            </w:r>
          </w:p>
          <w:p w:rsidR="00FF0A0B" w:rsidRDefault="00912467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  <w:p w:rsidR="00912467" w:rsidRDefault="00912467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 осно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 </w:t>
            </w:r>
            <w:r w:rsidRPr="00912467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912467" w:rsidRDefault="00912467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912467" w:rsidRDefault="00912467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основно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мета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</w:p>
          <w:p w:rsidR="00912467" w:rsidRDefault="00912467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бенный</w:t>
            </w:r>
          </w:p>
          <w:p w:rsidR="00912467" w:rsidRDefault="00912467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бенность</w:t>
            </w:r>
          </w:p>
          <w:p w:rsidR="00912467" w:rsidRDefault="00912467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бенно</w:t>
            </w:r>
          </w:p>
          <w:p w:rsidR="00912467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дний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почему</w:t>
            </w:r>
            <w:r w:rsidR="00E76549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рстие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охлажда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охлади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охлажде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65054E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очеви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65054E" w:rsidRDefault="0065054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очи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 воды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65054E" w:rsidRDefault="0065054E" w:rsidP="006505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5054E" w:rsidRDefault="0065054E" w:rsidP="0065054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65054E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дать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паде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свобо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дное паде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пливо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чее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водяно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пар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 сил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бола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параллелогра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рность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пассажи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находи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в поко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преиму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щество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превосходи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перегру</w:t>
            </w:r>
            <w:r w:rsidR="00444A2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зка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перевора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чивать – переверну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</w:p>
          <w:p w:rsidR="007032FD" w:rsidRDefault="007032FD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превыша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="000870F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превы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сить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переда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0870F1">
              <w:rPr>
                <w:rFonts w:ascii="Times New Roman" w:hAnsi="Times New Roman" w:cs="Times New Roman"/>
                <w:i/>
                <w:sz w:val="28"/>
                <w:szCs w:val="28"/>
              </w:rPr>
              <w:t>что откуда куда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перекры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перекру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чиваться – перекрути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перечисля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перечи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слить </w:t>
            </w:r>
            <w:r w:rsidRPr="000870F1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перемеща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перемести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перемеще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0870F1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перемещ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ение те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ктор перемеще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пересече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превраще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0870F1">
              <w:rPr>
                <w:rFonts w:ascii="Times New Roman" w:hAnsi="Times New Roman" w:cs="Times New Roman"/>
                <w:i/>
                <w:sz w:val="28"/>
                <w:szCs w:val="28"/>
              </w:rPr>
              <w:t>чего во что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превраще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вещества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превраща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0870F1" w:rsidRDefault="000870F1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превраща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преврати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0870F1">
              <w:rPr>
                <w:rFonts w:ascii="Times New Roman" w:hAnsi="Times New Roman" w:cs="Times New Roman"/>
                <w:i/>
                <w:sz w:val="28"/>
                <w:szCs w:val="28"/>
              </w:rPr>
              <w:t>во что</w:t>
            </w:r>
          </w:p>
          <w:p w:rsidR="00193F2E" w:rsidRDefault="00193F2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пересека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193F2E">
              <w:rPr>
                <w:rFonts w:ascii="Times New Roman" w:hAnsi="Times New Roman" w:cs="Times New Roman"/>
                <w:i/>
                <w:sz w:val="28"/>
                <w:szCs w:val="28"/>
              </w:rPr>
              <w:t>где</w:t>
            </w:r>
          </w:p>
          <w:p w:rsidR="00193F2E" w:rsidRDefault="00193F2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F2E" w:rsidRDefault="00193F2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пересече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93F2E" w:rsidRDefault="00193F2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пересече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ли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  <w:p w:rsidR="00193F2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переходи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перейти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D9E">
              <w:rPr>
                <w:rFonts w:ascii="Times New Roman" w:hAnsi="Times New Roman" w:cs="Times New Roman"/>
                <w:i/>
                <w:sz w:val="28"/>
                <w:szCs w:val="28"/>
              </w:rPr>
              <w:t>из чего во что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препя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тствовать </w:t>
            </w:r>
            <w:r w:rsidRPr="00A95D9E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</w:t>
            </w:r>
            <w:r w:rsidR="005B42BE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перо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пыль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ть, запи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сывать – записа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A95D9E">
              <w:rPr>
                <w:rFonts w:ascii="Times New Roman" w:hAnsi="Times New Roman" w:cs="Times New Roman"/>
                <w:i/>
                <w:sz w:val="28"/>
                <w:szCs w:val="28"/>
              </w:rPr>
              <w:t>что где чем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повыша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сить </w:t>
            </w:r>
            <w:r w:rsidRPr="00A95D9E">
              <w:rPr>
                <w:rFonts w:ascii="Times New Roman" w:hAnsi="Times New Roman" w:cs="Times New Roman"/>
                <w:i/>
                <w:sz w:val="28"/>
                <w:szCs w:val="28"/>
              </w:rPr>
              <w:t>что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5D9E">
              <w:rPr>
                <w:rFonts w:ascii="Times New Roman" w:hAnsi="Times New Roman" w:cs="Times New Roman"/>
                <w:i/>
                <w:sz w:val="28"/>
                <w:szCs w:val="28"/>
              </w:rPr>
              <w:t>чём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подгру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ппа</w:t>
            </w:r>
          </w:p>
          <w:p w:rsidR="00A95D9E" w:rsidRDefault="00A95D9E" w:rsidP="00FF0A0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подня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A95D9E">
              <w:rPr>
                <w:rFonts w:ascii="Times New Roman" w:hAnsi="Times New Roman" w:cs="Times New Roman"/>
                <w:i/>
                <w:sz w:val="28"/>
                <w:szCs w:val="28"/>
              </w:rPr>
              <w:t>что на какую высоту</w:t>
            </w:r>
          </w:p>
          <w:p w:rsidR="00A95D9E" w:rsidRDefault="00A95D9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подня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вверх</w:t>
            </w:r>
          </w:p>
          <w:p w:rsidR="00A95D9E" w:rsidRDefault="00A95D9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D9E" w:rsidRDefault="00A95D9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на пове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рхность</w:t>
            </w:r>
          </w:p>
          <w:p w:rsidR="00A95D9E" w:rsidRDefault="00A95D9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ровень</w:t>
            </w:r>
          </w:p>
          <w:p w:rsidR="00A95D9E" w:rsidRDefault="00A95D9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усиле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A95D9E" w:rsidRDefault="0048062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уси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ливаться – уси</w:t>
            </w:r>
            <w:r w:rsidR="00D5221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литься</w:t>
            </w:r>
          </w:p>
          <w:p w:rsidR="0048062D" w:rsidRDefault="0048062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62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подста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вить </w:t>
            </w:r>
            <w:r w:rsidRPr="00544BCD">
              <w:rPr>
                <w:rFonts w:ascii="Times New Roman" w:hAnsi="Times New Roman" w:cs="Times New Roman"/>
                <w:i/>
                <w:sz w:val="28"/>
                <w:szCs w:val="28"/>
              </w:rPr>
              <w:t>что на место чего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подтверди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пирами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пёрышко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 </w:t>
            </w:r>
            <w:r w:rsidRPr="00544BCD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песо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печь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вать</w:t>
            </w:r>
          </w:p>
          <w:p w:rsidR="00544BCD" w:rsidRDefault="00544BCD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вить </w:t>
            </w:r>
            <w:r w:rsidRPr="00544BCD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544BCD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виться</w:t>
            </w:r>
          </w:p>
          <w:p w:rsidR="00FA6E44" w:rsidRPr="00C253EC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плавле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C25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3EC" w:rsidRPr="00C253EC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зма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планиме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трия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пласти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 материа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пластма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сса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тина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плыть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плёнка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защи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тная плёнка (окси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да)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щадь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скость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накло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 пло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скость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плюс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FA6E44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побо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вблизи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E44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FA6E44" w:rsidRPr="00FA6E44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поведе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FA6E44" w:rsidRDefault="00FA6E44" w:rsidP="00FA6E44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поведе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44BCD" w:rsidRDefault="00FA6E44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рхность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рхностный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пове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рхностный слой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B45BB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дленно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дленнее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здух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шный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лностью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поглоще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DE6D80" w:rsidRDefault="00DE6D80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поглоща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поглоти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DE6D80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бный</w:t>
            </w:r>
          </w:p>
          <w:p w:rsidR="00BA2483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бие</w:t>
            </w:r>
          </w:p>
          <w:p w:rsidR="00BA2483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бно </w:t>
            </w:r>
            <w:r w:rsidRPr="00BA2483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BA2483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разделя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раздели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BA2483"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</w:p>
          <w:p w:rsidR="00BA2483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BA2483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BA2483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помеча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поме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тить, обознача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обозна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чить </w:t>
            </w:r>
            <w:r w:rsidRPr="00BA2483">
              <w:rPr>
                <w:rFonts w:ascii="Times New Roman" w:hAnsi="Times New Roman" w:cs="Times New Roman"/>
                <w:i/>
                <w:sz w:val="28"/>
                <w:szCs w:val="28"/>
              </w:rPr>
              <w:t>что чем (как)</w:t>
            </w:r>
          </w:p>
          <w:p w:rsidR="00BA2483" w:rsidRDefault="00BA2483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A2483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соедине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56119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соедине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нии </w:t>
            </w:r>
            <w:r w:rsidRPr="00256119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256119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езд</w:t>
            </w:r>
          </w:p>
          <w:p w:rsidR="00256119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256119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показа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 сте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</w:t>
            </w:r>
          </w:p>
          <w:p w:rsidR="00256119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показа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 преломле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256119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зывать – показа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256119" w:rsidRDefault="00256119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покрыва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покры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256119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покры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т, </w:t>
            </w:r>
            <w:r w:rsidRPr="00A9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-а, -о, -ы </w:t>
            </w:r>
            <w:r w:rsidRPr="004D6851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электри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ческое 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электростати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ческое 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магни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тное 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полёт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полови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те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люс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в том, что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поляриза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4D6851" w:rsidRDefault="004D6851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BBF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тный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внивать – сравни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3B1BBF">
              <w:rPr>
                <w:rFonts w:ascii="Times New Roman" w:hAnsi="Times New Roman" w:cs="Times New Roman"/>
                <w:i/>
                <w:sz w:val="28"/>
                <w:szCs w:val="28"/>
              </w:rPr>
              <w:t>что с чем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3B1BBF">
              <w:rPr>
                <w:rFonts w:ascii="Times New Roman" w:hAnsi="Times New Roman" w:cs="Times New Roman"/>
                <w:i/>
                <w:sz w:val="28"/>
                <w:szCs w:val="28"/>
              </w:rPr>
              <w:t>чего с чем по чему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 сравне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нию </w:t>
            </w:r>
            <w:r w:rsidRPr="003B1BBF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 поро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порошо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рох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ршень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произво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 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</w:t>
            </w:r>
          </w:p>
          <w:p w:rsidR="003B1BBF" w:rsidRDefault="003B1BBF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дка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довательный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довательность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постула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сосу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запа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янный сосу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сообща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ющиеся сосу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потенциа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электри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ческого по</w:t>
            </w:r>
            <w:r w:rsidR="00036BD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зность потенциа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щность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мгнове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 мо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щность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дняя мо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щность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щность дви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гателя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щность электри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ческого то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дная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распространя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распространи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-ться </w:t>
            </w:r>
            <w:r w:rsidRPr="001E2C5E"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толчо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появле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вило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управля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1E2C5E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ктика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 пра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ктике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</w:t>
            </w:r>
          </w:p>
          <w:p w:rsidR="001E2C5E" w:rsidRDefault="001E2C5E" w:rsidP="00A95D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E2C5E" w:rsidRDefault="00C10960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+ </w:t>
            </w:r>
            <w:r w:rsidRPr="00C10960">
              <w:rPr>
                <w:rFonts w:ascii="Times New Roman" w:hAnsi="Times New Roman" w:cs="Times New Roman"/>
                <w:i/>
                <w:sz w:val="28"/>
                <w:szCs w:val="28"/>
              </w:rPr>
              <w:t>предл. пад.</w:t>
            </w:r>
          </w:p>
          <w:p w:rsidR="00C10960" w:rsidRDefault="003524B9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C276B">
              <w:rPr>
                <w:rFonts w:ascii="Times New Roman" w:hAnsi="Times New Roman" w:cs="Times New Roman"/>
                <w:b/>
                <w:sz w:val="28"/>
                <w:szCs w:val="28"/>
              </w:rPr>
              <w:t>риблизи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BC276B"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(знак)</w:t>
            </w:r>
          </w:p>
          <w:p w:rsidR="00BC276B" w:rsidRDefault="00BC276B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приводи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привести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BC276B" w:rsidRDefault="00BC276B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присоединя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присоедини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BC276B">
              <w:rPr>
                <w:rFonts w:ascii="Times New Roman" w:hAnsi="Times New Roman" w:cs="Times New Roman"/>
                <w:i/>
                <w:sz w:val="28"/>
                <w:szCs w:val="28"/>
              </w:rPr>
              <w:t>что к чему</w:t>
            </w:r>
          </w:p>
          <w:p w:rsidR="00BC276B" w:rsidRDefault="00BC276B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зма</w:t>
            </w:r>
          </w:p>
          <w:p w:rsidR="00BC276B" w:rsidRDefault="00761CCE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761CCE">
              <w:rPr>
                <w:rFonts w:ascii="Times New Roman" w:hAnsi="Times New Roman" w:cs="Times New Roman"/>
                <w:i/>
                <w:sz w:val="28"/>
                <w:szCs w:val="28"/>
              </w:rPr>
              <w:t>для чего</w:t>
            </w:r>
          </w:p>
          <w:p w:rsidR="00B05B2D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B05B2D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05B2D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чка приложе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сил</w:t>
            </w:r>
          </w:p>
          <w:p w:rsidR="00B05B2D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приложи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си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 к те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</w:t>
            </w:r>
          </w:p>
          <w:p w:rsidR="00B05B2D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B2D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прикрепи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B05B2D">
              <w:rPr>
                <w:rFonts w:ascii="Times New Roman" w:hAnsi="Times New Roman" w:cs="Times New Roman"/>
                <w:i/>
                <w:sz w:val="28"/>
                <w:szCs w:val="28"/>
              </w:rPr>
              <w:t>что к чему</w:t>
            </w:r>
          </w:p>
          <w:p w:rsidR="00B05B2D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B05B2D" w:rsidRPr="00313B21" w:rsidRDefault="00B05B2D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жности</w:t>
            </w:r>
            <w:r w:rsidR="00313B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1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13B2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черч.</w:t>
            </w:r>
            <w:r w:rsidR="0031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прибо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  <w:r w:rsidR="00313B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1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13B2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техн.</w:t>
            </w:r>
            <w:r w:rsidR="0031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нцип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прекраща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прекрати</w:t>
            </w:r>
            <w:r w:rsidR="00301393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предположи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предполо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жим, </w:t>
            </w:r>
            <w:r w:rsidRPr="00FC222C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жение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приро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вещества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ускоре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центробе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жное ускоре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ускоре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свобо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дного паде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ускоря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FC222C" w:rsidRDefault="00FC222C" w:rsidP="00C10960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йство</w:t>
            </w:r>
          </w:p>
          <w:p w:rsidR="00FC222C" w:rsidRDefault="00FC222C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прито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FC222C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притя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гивать – притяну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DA07DE">
              <w:rPr>
                <w:rFonts w:ascii="Times New Roman" w:hAnsi="Times New Roman" w:cs="Times New Roman"/>
                <w:i/>
                <w:sz w:val="28"/>
                <w:szCs w:val="28"/>
              </w:rPr>
              <w:t>что к чему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причём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гивание, протя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жка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рка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проводни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провести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DA07DE" w:rsidRDefault="00DA07DE" w:rsidP="00FC222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провести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пыт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провести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нию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проводи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ток, тепло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прогиба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прогну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ровать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ссия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прозра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прозра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шленный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шленность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</w:t>
            </w:r>
          </w:p>
          <w:p w:rsidR="00DA07DE" w:rsidRDefault="00DA07D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промежу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 вре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мени</w:t>
            </w:r>
          </w:p>
          <w:p w:rsidR="00DA07DE" w:rsidRDefault="00A70051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</w:t>
            </w:r>
          </w:p>
          <w:p w:rsidR="00A70051" w:rsidRDefault="00A70051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проника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прони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кнуть </w:t>
            </w:r>
            <w:r w:rsidRPr="00A70051">
              <w:rPr>
                <w:rFonts w:ascii="Times New Roman" w:hAnsi="Times New Roman" w:cs="Times New Roman"/>
                <w:i/>
                <w:sz w:val="28"/>
                <w:szCs w:val="28"/>
              </w:rPr>
              <w:t>через что куда</w:t>
            </w:r>
          </w:p>
          <w:p w:rsidR="00A70051" w:rsidRDefault="00EB46A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проница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емость</w:t>
            </w:r>
          </w:p>
          <w:p w:rsidR="00EB46A2" w:rsidRDefault="002D64B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пропорциона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  <w:r w:rsidR="00360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1FD" w:rsidRPr="003601FD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2D64B4" w:rsidRDefault="002D64B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пря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пропорциона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2D64B4" w:rsidRDefault="002D64B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обра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 пропорциона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2D64B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пропорциона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рция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пропуска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583BE4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пропуска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583BE4">
              <w:rPr>
                <w:rFonts w:ascii="Times New Roman" w:hAnsi="Times New Roman" w:cs="Times New Roman"/>
                <w:i/>
                <w:sz w:val="28"/>
                <w:szCs w:val="28"/>
              </w:rPr>
              <w:t>что через что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нство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нственный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йствовать </w:t>
            </w:r>
            <w:r w:rsidRPr="00583BE4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противополо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жный </w:t>
            </w:r>
            <w:r w:rsidRPr="00583BE4">
              <w:rPr>
                <w:rFonts w:ascii="Times New Roman" w:hAnsi="Times New Roman" w:cs="Times New Roman"/>
                <w:i/>
                <w:sz w:val="28"/>
                <w:szCs w:val="28"/>
              </w:rPr>
              <w:t>чему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противополо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жность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протека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</w:t>
            </w:r>
            <w:r w:rsidR="00AE5DA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пройти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BE4">
              <w:rPr>
                <w:rFonts w:ascii="Times New Roman" w:hAnsi="Times New Roman" w:cs="Times New Roman"/>
                <w:i/>
                <w:sz w:val="28"/>
                <w:szCs w:val="28"/>
              </w:rPr>
              <w:t>через что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адиабати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проце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изоба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 проце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</w:p>
          <w:p w:rsidR="00583BE4" w:rsidRDefault="00583BE4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изотерми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проце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изохо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 проце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пружи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упру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гий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упру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гость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упру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вертика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пряма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горизонта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пряма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накло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 пряма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взаи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 перпендикуля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рные прямы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паралле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льные прямы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795EF8" w:rsidRDefault="00795EF8" w:rsidP="00795EF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прямо́й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льник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прямолине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йный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прямолине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йно</w:t>
            </w:r>
          </w:p>
          <w:p w:rsidR="00EC0278" w:rsidRDefault="00EC0278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пучо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25154A" w:rsidRDefault="0025154A" w:rsidP="0025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54A" w:rsidRDefault="0025154A" w:rsidP="0025154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EC0278" w:rsidRDefault="00F062E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радиоакти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вный</w:t>
            </w:r>
          </w:p>
          <w:p w:rsidR="00F062E6" w:rsidRDefault="00F062E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радиоакти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вность</w:t>
            </w:r>
          </w:p>
          <w:p w:rsidR="00D63051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02758F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диус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диус-ве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ктор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рапидо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посчита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счёт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рациона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реаги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ровать </w:t>
            </w:r>
            <w:r w:rsidRPr="00706D55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ктор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706D55" w:rsidRDefault="00706D55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B07E2">
              <w:rPr>
                <w:rFonts w:ascii="Times New Roman" w:hAnsi="Times New Roman" w:cs="Times New Roman"/>
                <w:b/>
                <w:sz w:val="28"/>
                <w:szCs w:val="28"/>
              </w:rPr>
              <w:t>реа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5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кция </w:t>
            </w:r>
            <w:r w:rsidR="005B07E2" w:rsidRPr="005B07E2">
              <w:rPr>
                <w:rFonts w:ascii="Times New Roman" w:hAnsi="Times New Roman" w:cs="Times New Roman"/>
                <w:i/>
                <w:sz w:val="28"/>
                <w:szCs w:val="28"/>
              </w:rPr>
              <w:t>чего с чем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управля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емая реа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дополни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 рези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результа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 </w:t>
            </w:r>
            <w:r w:rsidRPr="005B07E2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рельс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рейсфе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рейсши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вещество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просто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вещество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растворённое вещество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сло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жное вещество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решётка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нок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ровень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венство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равнове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сие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равнове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сие тел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дкость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бесцве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тная жи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дкость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дкий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резание</w:t>
            </w:r>
          </w:p>
          <w:p w:rsidR="005B07E2" w:rsidRPr="00DE7A4B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зать</w:t>
            </w:r>
            <w:r w:rsidR="00DE7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A4B" w:rsidRPr="00DE7A4B">
              <w:rPr>
                <w:rFonts w:ascii="Times New Roman" w:hAnsi="Times New Roman" w:cs="Times New Roman"/>
                <w:i/>
                <w:sz w:val="28"/>
                <w:szCs w:val="28"/>
              </w:rPr>
              <w:t>что чем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зность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зность чи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</w:t>
            </w:r>
          </w:p>
          <w:p w:rsidR="005B07E2" w:rsidRDefault="005B07E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</w:t>
            </w:r>
            <w:r w:rsidR="00EB4CF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зный</w:t>
            </w:r>
          </w:p>
          <w:p w:rsidR="005B07E2" w:rsidRDefault="00863F8B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  <w:p w:rsidR="00863F8B" w:rsidRDefault="00863F8B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рост криста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лла</w:t>
            </w:r>
          </w:p>
          <w:p w:rsidR="00863F8B" w:rsidRDefault="00863F8B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чка, река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863F8B" w:rsidRDefault="00863F8B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</w:t>
            </w:r>
          </w:p>
          <w:p w:rsidR="00863F8B" w:rsidRDefault="00863F8B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тывать – разработать </w:t>
            </w:r>
            <w:r w:rsidRPr="00863F8B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F8B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рабо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га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рабо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си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рабо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электри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ческого по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рабо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магни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тного по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  <w:p w:rsidR="00696CAE" w:rsidRPr="00AA656D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рабо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электри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го то́к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месторожде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разбавля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разба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вить </w:t>
            </w:r>
            <w:r w:rsidRPr="00696CAE">
              <w:rPr>
                <w:rFonts w:ascii="Times New Roman" w:hAnsi="Times New Roman" w:cs="Times New Roman"/>
                <w:i/>
                <w:sz w:val="28"/>
                <w:szCs w:val="28"/>
              </w:rPr>
              <w:t>что чем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реши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тривать – рассмотре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разделя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раздели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696CAE">
              <w:rPr>
                <w:rFonts w:ascii="Times New Roman" w:hAnsi="Times New Roman" w:cs="Times New Roman"/>
                <w:i/>
                <w:sz w:val="28"/>
                <w:szCs w:val="28"/>
              </w:rPr>
              <w:t>что на что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раскалённый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распад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реа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 распа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разлага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разложи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на мно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жи-тели</w:t>
            </w:r>
          </w:p>
          <w:p w:rsidR="00696CAE" w:rsidRDefault="00696CA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разлага</w:t>
            </w:r>
            <w:r w:rsidR="00AA656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485C86"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разме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те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разме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 ли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распа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распада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распа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сться </w:t>
            </w:r>
            <w:r w:rsidRPr="00485C86">
              <w:rPr>
                <w:rFonts w:ascii="Times New Roman" w:hAnsi="Times New Roman" w:cs="Times New Roman"/>
                <w:i/>
                <w:sz w:val="28"/>
                <w:szCs w:val="28"/>
              </w:rPr>
              <w:t>на что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расплавля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распла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вить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распределя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распредели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расчёт</w:t>
            </w:r>
          </w:p>
          <w:p w:rsidR="00485C86" w:rsidRDefault="00485C86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разры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85C86" w:rsidRDefault="002E7D70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различа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различи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2E7D70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2E7D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E7D70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254207" w:rsidRDefault="00254207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54207" w:rsidRDefault="00254207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располага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расположи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254207">
              <w:rPr>
                <w:rFonts w:ascii="Times New Roman" w:hAnsi="Times New Roman" w:cs="Times New Roman"/>
                <w:i/>
                <w:sz w:val="28"/>
                <w:szCs w:val="28"/>
              </w:rPr>
              <w:t>где</w:t>
            </w:r>
            <w:r w:rsidR="009A78F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5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вокруг чего</w:t>
            </w:r>
          </w:p>
          <w:p w:rsidR="00254207" w:rsidRDefault="00254207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располо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жен, </w:t>
            </w:r>
            <w:r w:rsidR="009A78F9" w:rsidRPr="009A7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9A7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-а, -о, -ы</w:t>
            </w:r>
            <w:r w:rsidR="009A78F9" w:rsidRPr="009A7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5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207">
              <w:rPr>
                <w:rFonts w:ascii="Times New Roman" w:hAnsi="Times New Roman" w:cs="Times New Roman"/>
                <w:i/>
                <w:sz w:val="28"/>
                <w:szCs w:val="28"/>
              </w:rPr>
              <w:t>где</w:t>
            </w:r>
          </w:p>
          <w:p w:rsidR="00254207" w:rsidRDefault="00254207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растяже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54207" w:rsidRDefault="00254207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254207" w:rsidRDefault="00254207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2587E">
              <w:rPr>
                <w:rFonts w:ascii="Times New Roman" w:hAnsi="Times New Roman" w:cs="Times New Roman"/>
                <w:b/>
                <w:sz w:val="28"/>
                <w:szCs w:val="28"/>
              </w:rPr>
              <w:t>водяно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72587E">
              <w:rPr>
                <w:rFonts w:ascii="Times New Roman" w:hAnsi="Times New Roman" w:cs="Times New Roman"/>
                <w:b/>
                <w:sz w:val="28"/>
                <w:szCs w:val="28"/>
              </w:rPr>
              <w:t>й раство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7258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72587E" w:rsidRDefault="0072587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насы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щенный раство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72587E" w:rsidRDefault="0072587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3F6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7EF" w:rsidRPr="003F67EF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72587E" w:rsidRDefault="0072587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растворе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мета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лла</w:t>
            </w:r>
          </w:p>
          <w:p w:rsidR="0072587E" w:rsidRDefault="0072587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72587E" w:rsidRDefault="0072587E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мость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растворя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раствори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EC2FF2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растворя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раствори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EC2FF2">
              <w:rPr>
                <w:rFonts w:ascii="Times New Roman" w:hAnsi="Times New Roman" w:cs="Times New Roman"/>
                <w:i/>
                <w:sz w:val="28"/>
                <w:szCs w:val="28"/>
              </w:rPr>
              <w:t>в чём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расшире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EC2FF2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расширя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расши</w:t>
            </w:r>
            <w:r w:rsidR="004D510D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риться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ртуть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руда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разруше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разруша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разру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шиться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гаться </w:t>
            </w:r>
            <w:r w:rsidRPr="00EC2FF2">
              <w:rPr>
                <w:rFonts w:ascii="Times New Roman" w:hAnsi="Times New Roman" w:cs="Times New Roman"/>
                <w:i/>
                <w:sz w:val="28"/>
                <w:szCs w:val="28"/>
              </w:rPr>
              <w:t>по чему относительно чего вокруг чего</w:t>
            </w:r>
          </w:p>
          <w:p w:rsidR="00EC2FF2" w:rsidRDefault="00EC2FF2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EC2FF2" w:rsidRDefault="000C556A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относи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C556A" w:rsidRDefault="000C556A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колеба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C556A" w:rsidRDefault="000C556A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криволине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йное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C556A" w:rsidRDefault="000C556A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механи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ческое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C556A" w:rsidRDefault="000C556A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неравноме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рное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C556A" w:rsidRDefault="000C556A" w:rsidP="00DA07D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прямолине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йное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374C8" w:rsidRDefault="000C556A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реакти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вное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374C8" w:rsidRDefault="000C556A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равноме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рное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374C8" w:rsidRDefault="000C556A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равноуско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ренное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374C8" w:rsidRDefault="000C556A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равнозаме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дленное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374C8" w:rsidRDefault="000C556A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теплово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1374C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1374C8" w:rsidRDefault="001374C8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движе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те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1374C8" w:rsidRDefault="001374C8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ряд</w:t>
            </w:r>
          </w:p>
          <w:p w:rsidR="001374C8" w:rsidRDefault="001374C8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ряд напряже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мета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ллов</w:t>
            </w:r>
          </w:p>
          <w:p w:rsidR="001374C8" w:rsidRDefault="001374C8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ря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 слу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чаев</w:t>
            </w:r>
          </w:p>
          <w:p w:rsidR="003A119E" w:rsidRDefault="003A119E" w:rsidP="003A1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19E" w:rsidRDefault="003A119E" w:rsidP="003A119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3A119E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сантиме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свине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созна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сейсмологи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секу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секундоме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 на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триевая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1780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середи</w:t>
            </w:r>
            <w:r w:rsidR="00831EA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дний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сигна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7E1780" w:rsidRDefault="007E1780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02432">
              <w:rPr>
                <w:rFonts w:ascii="Times New Roman" w:hAnsi="Times New Roman" w:cs="Times New Roman"/>
                <w:b/>
                <w:sz w:val="28"/>
                <w:szCs w:val="28"/>
              </w:rPr>
              <w:t>уравнове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002432">
              <w:rPr>
                <w:rFonts w:ascii="Times New Roman" w:hAnsi="Times New Roman" w:cs="Times New Roman"/>
                <w:b/>
                <w:sz w:val="28"/>
                <w:szCs w:val="28"/>
              </w:rPr>
              <w:t>шивающая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002432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реакти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вная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равноде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йствующая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толка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Архиме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отта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лкивания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натяже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сопротивле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притяже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упру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тре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02432" w:rsidRDefault="00002432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A4103"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8A4103">
              <w:rPr>
                <w:rFonts w:ascii="Times New Roman" w:hAnsi="Times New Roman" w:cs="Times New Roman"/>
                <w:b/>
                <w:sz w:val="28"/>
                <w:szCs w:val="28"/>
              </w:rPr>
              <w:t>ла тяготе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8A410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8A4103" w:rsidRDefault="008A4103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моме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 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силика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мвол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нтез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синтези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ровать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синтети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нус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сырьё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уравнове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шенная систе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9C309E" w:rsidRDefault="009C309E" w:rsidP="001374C8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пова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ренная соль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рый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скаля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лько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соста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вить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соста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вить гра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фик, табли</w:t>
            </w:r>
            <w:r w:rsidR="00C72EE0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9C309E">
              <w:rPr>
                <w:rFonts w:ascii="Times New Roman" w:hAnsi="Times New Roman" w:cs="Times New Roman"/>
                <w:i/>
                <w:sz w:val="28"/>
                <w:szCs w:val="28"/>
              </w:rPr>
              <w:t>из чего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жный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ющая</w:t>
            </w:r>
          </w:p>
          <w:p w:rsidR="009C309E" w:rsidRDefault="009C309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9C309E" w:rsidRDefault="00502EF9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ослабле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02EF9" w:rsidRDefault="00502EF9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ослабева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502EF9" w:rsidRDefault="00502EF9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</w:t>
            </w:r>
          </w:p>
          <w:p w:rsidR="00502EF9" w:rsidRDefault="00502EF9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слух</w:t>
            </w:r>
          </w:p>
          <w:p w:rsidR="00502EF9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вкус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смола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дкий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лнце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лнечный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спада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спада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спасть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сжига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спирт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спира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сплав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замедля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заме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длиться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потребля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эне</w:t>
            </w:r>
            <w:r w:rsidR="002753A7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ргию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находи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в поко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91E7B" w:rsidRDefault="00491E7B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соедине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91E7B" w:rsidRDefault="00CB057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соединя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CB057F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CB057F" w:rsidRDefault="00CB057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сооруже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CB057F" w:rsidRDefault="00CB057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</w:t>
            </w:r>
          </w:p>
          <w:p w:rsidR="00CB057F" w:rsidRDefault="00CB057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CB057F" w:rsidRDefault="00CB057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CB057F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0B56DE">
              <w:rPr>
                <w:rFonts w:ascii="Times New Roman" w:hAnsi="Times New Roman" w:cs="Times New Roman"/>
                <w:i/>
                <w:sz w:val="28"/>
                <w:szCs w:val="28"/>
              </w:rPr>
              <w:t>где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снача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(пре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жде всего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сокраще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дро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сокраща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сократи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дробь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направля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напра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вить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напра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влена </w:t>
            </w:r>
            <w:r w:rsidRPr="000B56DE"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серебри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сто-бе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лый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станови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– стать </w:t>
            </w:r>
            <w:r w:rsidRPr="000B56DE">
              <w:rPr>
                <w:rFonts w:ascii="Times New Roman" w:hAnsi="Times New Roman" w:cs="Times New Roman"/>
                <w:i/>
                <w:sz w:val="28"/>
                <w:szCs w:val="28"/>
              </w:rPr>
              <w:t>чем каким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дия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гравитацио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 постоя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нная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сталь</w:t>
            </w:r>
          </w:p>
          <w:p w:rsidR="000B56DE" w:rsidRDefault="000B56DE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инструмента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сталь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леги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рованная сталь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агрега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тное состоя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вещества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свобо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дное состоя</w:t>
            </w:r>
            <w:r w:rsidR="0004267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свя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занное состоя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твёрдое состоя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  <w:p w:rsidR="00E10C01" w:rsidRDefault="00E10C01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пень</w:t>
            </w:r>
          </w:p>
          <w:p w:rsidR="009D572F" w:rsidRDefault="009D572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сте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пень числа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9D572F" w:rsidRDefault="009D572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возведе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в сте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пень</w:t>
            </w:r>
          </w:p>
          <w:p w:rsidR="009D572F" w:rsidRDefault="009D572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основа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сте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</w:t>
            </w:r>
          </w:p>
          <w:p w:rsidR="009D572F" w:rsidRDefault="009D572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показа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 сте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</w:t>
            </w:r>
          </w:p>
          <w:p w:rsidR="009D572F" w:rsidRDefault="009D572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стык</w:t>
            </w:r>
          </w:p>
          <w:p w:rsidR="009D572F" w:rsidRDefault="009D572F" w:rsidP="009C309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соприкоснове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Pr="009D572F">
              <w:rPr>
                <w:rFonts w:ascii="Times New Roman" w:hAnsi="Times New Roman" w:cs="Times New Roman"/>
                <w:i/>
                <w:sz w:val="28"/>
                <w:szCs w:val="28"/>
              </w:rPr>
              <w:t>чего с чем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соприкаса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 – соприкосну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9D572F">
              <w:rPr>
                <w:rFonts w:ascii="Times New Roman" w:hAnsi="Times New Roman" w:cs="Times New Roman"/>
                <w:i/>
                <w:sz w:val="28"/>
                <w:szCs w:val="28"/>
              </w:rPr>
              <w:t>с чем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сжима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сжать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сжима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сжима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емость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сжа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тый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йкий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йкость</w:t>
            </w:r>
          </w:p>
          <w:p w:rsidR="005F6D54" w:rsidRDefault="005F6D54" w:rsidP="005F6D54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ржень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лка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си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то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пло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тность то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совоку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пность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сульфа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сульфа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ме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сульфи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мма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су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мма чи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</w:t>
            </w:r>
          </w:p>
          <w:p w:rsidR="009D572F" w:rsidRDefault="009D572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смесь </w:t>
            </w:r>
            <w:r w:rsidRPr="009D572F">
              <w:rPr>
                <w:rFonts w:ascii="Times New Roman" w:hAnsi="Times New Roman" w:cs="Times New Roman"/>
                <w:i/>
                <w:sz w:val="28"/>
                <w:szCs w:val="28"/>
              </w:rPr>
              <w:t>чего с чем</w:t>
            </w:r>
          </w:p>
          <w:p w:rsidR="009D572F" w:rsidRDefault="000A178B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9D572F">
              <w:rPr>
                <w:rFonts w:ascii="Times New Roman" w:hAnsi="Times New Roman" w:cs="Times New Roman"/>
                <w:b/>
                <w:sz w:val="28"/>
                <w:szCs w:val="28"/>
              </w:rPr>
              <w:t>жда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9D5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="009D572F" w:rsidRPr="009D572F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9D572F" w:rsidRDefault="00CD4B31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тник</w:t>
            </w:r>
          </w:p>
          <w:p w:rsidR="00CD4B31" w:rsidRDefault="00CD4B31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 w:rsidR="00143B5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</w:p>
          <w:p w:rsidR="009D572F" w:rsidRDefault="00CD4B31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CD4B31" w:rsidRDefault="00CD4B31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C224C1" w:rsidRDefault="00C224C1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0F3" w:rsidRDefault="006B50F3" w:rsidP="006B50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  <w:t>Т</w:t>
            </w:r>
          </w:p>
          <w:p w:rsidR="006B50F3" w:rsidRDefault="006B50F3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</w:p>
          <w:p w:rsidR="006B50F3" w:rsidRDefault="006B50F3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6B50F3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F4ABF">
              <w:rPr>
                <w:rFonts w:ascii="Times New Roman" w:hAnsi="Times New Roman" w:cs="Times New Roman"/>
                <w:i/>
                <w:sz w:val="28"/>
                <w:szCs w:val="28"/>
              </w:rPr>
              <w:t>вв. сл.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нгенс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тное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твёрдый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твёрдость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тверде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тверде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телеско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радиотелеско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6F4ABF" w:rsidRDefault="006F4ABF" w:rsidP="009D572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абсолю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тная температу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ни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зкая температу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температу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 замерза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температу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 кипе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температу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 плавле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теплоёмкость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теплоёмкость те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уде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теплоёмкость те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теплопрово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дность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теплота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теплообразова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спосо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бность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терми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термосто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йкость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термоя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дерный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термоя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дерная эне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ргия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хника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</w:t>
            </w:r>
            <w:r w:rsidR="000E396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</w:t>
            </w:r>
            <w:r w:rsidR="0049611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тип ре</w:t>
            </w:r>
            <w:r w:rsidR="004961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кции</w:t>
            </w:r>
          </w:p>
          <w:p w:rsidR="006F4ABF" w:rsidRDefault="006C5424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типи́чный, </w:t>
            </w:r>
            <w:r w:rsidR="006F4ABF" w:rsidRPr="00496118">
              <w:rPr>
                <w:rFonts w:ascii="Times New Roman" w:hAnsi="Times New Roman" w:cs="Times New Roman"/>
                <w:b/>
                <w:sz w:val="28"/>
                <w:szCs w:val="28"/>
              </w:rPr>
              <w:t>типово</w:t>
            </w:r>
            <w:r w:rsidR="00496118" w:rsidRPr="0049611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 w:rsidR="006F4ABF" w:rsidRPr="0049611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ins w:id="0" w:author="User" w:date="2013-07-23T10:41:00Z">
              <w:r w:rsidR="004961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</w:p>
          <w:p w:rsidR="006F4ABF" w:rsidRDefault="006F4ABF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давле</w:t>
            </w:r>
            <w:r w:rsidR="00496118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6F4ABF" w:rsidRDefault="00240CD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гидростати</w:t>
            </w:r>
            <w:ins w:id="1" w:author="User" w:date="2013-07-23T10:42:00Z">
              <w:r w:rsidR="004961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ческое давле</w:t>
            </w:r>
            <w:ins w:id="2" w:author="User" w:date="2013-07-23T10:42:00Z">
              <w:r w:rsidR="004961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240CDE" w:rsidRDefault="00240CD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ins w:id="3" w:author="User" w:date="2013-07-23T10:42:00Z">
              <w:r w:rsidR="004961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сяча</w:t>
            </w:r>
          </w:p>
          <w:p w:rsidR="00E40BF8" w:rsidRDefault="004E6FC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тита</w:t>
            </w:r>
            <w:ins w:id="4" w:author="User" w:date="2013-07-23T10:42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E6FCA" w:rsidRDefault="004E6FC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ins w:id="5" w:author="User" w:date="2013-07-23T10:42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</w:p>
          <w:p w:rsidR="004E6FCA" w:rsidRDefault="004E6FC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</w:t>
            </w:r>
            <w:ins w:id="6" w:author="User" w:date="2013-07-23T10:42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 отсчёта</w:t>
            </w:r>
          </w:p>
          <w:p w:rsidR="004E6FCA" w:rsidRDefault="004E6FC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ткань</w:t>
            </w:r>
          </w:p>
          <w:p w:rsidR="004E6FCA" w:rsidRDefault="004E6FC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толщина</w:t>
            </w:r>
            <w:ins w:id="7" w:author="User" w:date="2013-07-23T10:42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</w:p>
          <w:p w:rsidR="004E6FCA" w:rsidRDefault="004E6FC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ins w:id="8" w:author="User" w:date="2013-07-23T10:42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нкий</w:t>
            </w:r>
          </w:p>
          <w:p w:rsidR="004E6FCA" w:rsidRDefault="004E6FC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ins w:id="9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рий</w:t>
            </w:r>
          </w:p>
          <w:p w:rsidR="004E6FCA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ins w:id="10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ждество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ins w:id="11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чка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материа</w:t>
            </w:r>
            <w:ins w:id="12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то</w:t>
            </w:r>
            <w:ins w:id="13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чка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то</w:t>
            </w:r>
            <w:ins w:id="14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чка осчёта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ins w:id="15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ins w:id="16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траекто</w:t>
            </w:r>
            <w:ins w:id="17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</w:t>
            </w:r>
            <w:ins w:id="18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нспорт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</w:t>
            </w:r>
            <w:ins w:id="19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трапе</w:t>
            </w:r>
            <w:ins w:id="20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067581" w:rsidRDefault="0006758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ins w:id="21" w:author="User" w:date="2013-07-23T10:43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жно + </w:t>
            </w:r>
            <w:r w:rsidRPr="00067581">
              <w:rPr>
                <w:rFonts w:ascii="Times New Roman" w:hAnsi="Times New Roman" w:cs="Times New Roman"/>
                <w:i/>
                <w:sz w:val="28"/>
                <w:szCs w:val="28"/>
              </w:rPr>
              <w:t>инф.</w:t>
            </w:r>
          </w:p>
          <w:p w:rsidR="00067581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треуго</w:t>
            </w:r>
            <w:ins w:id="22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льник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</w:t>
            </w:r>
            <w:ins w:id="23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щина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трос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</w:t>
            </w:r>
            <w:ins w:id="24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бка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турби</w:t>
            </w:r>
            <w:ins w:id="25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тушь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тягу</w:t>
            </w:r>
            <w:ins w:id="26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честь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тяготе</w:t>
            </w:r>
            <w:ins w:id="27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39021C" w:rsidRDefault="0039021C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зако</w:t>
            </w:r>
            <w:ins w:id="28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всеми</w:t>
            </w:r>
            <w:ins w:id="29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рного тяготе</w:t>
            </w:r>
            <w:ins w:id="30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1A4729" w:rsidRDefault="001A472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729" w:rsidRDefault="001A4729" w:rsidP="001A47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</w:pPr>
          </w:p>
          <w:p w:rsidR="001A4729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ви</w:t>
            </w:r>
            <w:ins w:id="31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 </w:t>
            </w:r>
            <w:r w:rsidRPr="00C345F1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</w:t>
            </w:r>
            <w:ins w:id="32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</w:t>
            </w:r>
            <w:ins w:id="33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обобщи</w:t>
            </w:r>
            <w:ins w:id="34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C345F1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вдоль </w:t>
            </w:r>
            <w:r w:rsidRPr="00C345F1">
              <w:rPr>
                <w:rFonts w:ascii="Times New Roman" w:hAnsi="Times New Roman" w:cs="Times New Roman"/>
                <w:i/>
                <w:sz w:val="28"/>
                <w:szCs w:val="28"/>
              </w:rPr>
              <w:t>чего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укора</w:t>
            </w:r>
            <w:ins w:id="35" w:author="User" w:date="2013-07-23T10:44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чиваться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</w:t>
            </w:r>
            <w:ins w:id="36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ультрафиоле</w:t>
            </w:r>
            <w:ins w:id="37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товый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</w:t>
            </w:r>
            <w:ins w:id="38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</w:t>
            </w:r>
            <w:ins w:id="39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уника</w:t>
            </w:r>
            <w:ins w:id="40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убеди</w:t>
            </w:r>
            <w:ins w:id="41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C345F1">
              <w:rPr>
                <w:rFonts w:ascii="Times New Roman" w:hAnsi="Times New Roman" w:cs="Times New Roman"/>
                <w:i/>
                <w:sz w:val="28"/>
                <w:szCs w:val="28"/>
              </w:rPr>
              <w:t>в чём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</w:t>
            </w:r>
            <w:ins w:id="42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</w:t>
            </w:r>
            <w:ins w:id="43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</w:p>
          <w:p w:rsidR="00C345F1" w:rsidRDefault="00C345F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</w:t>
            </w:r>
            <w:ins w:id="44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влено, что</w:t>
            </w:r>
          </w:p>
          <w:p w:rsidR="00C345F1" w:rsidRDefault="00951006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устана</w:t>
            </w:r>
            <w:ins w:id="45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вливать – установи</w:t>
            </w:r>
            <w:ins w:id="46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951006">
              <w:rPr>
                <w:rFonts w:ascii="Times New Roman" w:hAnsi="Times New Roman" w:cs="Times New Roman"/>
                <w:i/>
                <w:sz w:val="28"/>
                <w:szCs w:val="28"/>
              </w:rPr>
              <w:t>что где</w:t>
            </w:r>
          </w:p>
          <w:p w:rsidR="00951006" w:rsidRDefault="00951006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устраня</w:t>
            </w:r>
            <w:ins w:id="47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устрани</w:t>
            </w:r>
            <w:ins w:id="48" w:author="User" w:date="2013-07-23T10:45:00Z">
              <w:r w:rsidR="007531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951006" w:rsidRDefault="00951006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ins w:id="49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951006" w:rsidRDefault="00951006" w:rsidP="0008321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ins w:id="50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вывать – образова</w:t>
            </w:r>
            <w:ins w:id="51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951006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ins w:id="52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вываться – образова</w:t>
            </w:r>
            <w:ins w:id="53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951006">
              <w:rPr>
                <w:rFonts w:ascii="Times New Roman" w:hAnsi="Times New Roman" w:cs="Times New Roman"/>
                <w:i/>
                <w:sz w:val="28"/>
                <w:szCs w:val="28"/>
              </w:rPr>
              <w:t>из чего</w:t>
            </w:r>
          </w:p>
          <w:p w:rsidR="00951006" w:rsidRDefault="00951006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006" w:rsidRDefault="00951006" w:rsidP="0095100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951006" w:rsidRDefault="00C224C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ins w:id="54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C224C1" w:rsidRDefault="00C224C1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нача</w:t>
            </w:r>
            <w:ins w:id="55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фа</w:t>
            </w:r>
            <w:ins w:id="56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</w:t>
            </w:r>
            <w:ins w:id="57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зность фаз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ins w:id="58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ктор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факториа</w:t>
            </w:r>
            <w:ins w:id="59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</w:t>
            </w:r>
            <w:ins w:id="60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ins w:id="61" w:author="User" w:date="2013-07-23T10:46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зика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молекуля</w:t>
            </w:r>
            <w:ins w:id="62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 фи</w:t>
            </w:r>
            <w:ins w:id="63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зика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ins w:id="64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ins w:id="65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ins w:id="66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рма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ins w:id="67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рмула</w:t>
            </w:r>
          </w:p>
          <w:p w:rsidR="00BF3D85" w:rsidRDefault="00BF3D85" w:rsidP="002452D3">
            <w:pPr>
              <w:tabs>
                <w:tab w:val="left" w:pos="20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</w:t>
            </w:r>
            <w:ins w:id="68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ровать – сформули</w:t>
            </w:r>
            <w:ins w:id="69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ровать </w:t>
            </w:r>
            <w:r w:rsidRPr="00BF3D85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ins w:id="70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сфор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фотоэффе</w:t>
            </w:r>
            <w:ins w:id="71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ins w:id="72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фтор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фунда</w:t>
            </w:r>
            <w:ins w:id="73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мент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</w:t>
            </w:r>
            <w:ins w:id="74" w:author="User" w:date="2013-07-23T10:47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льная зави</w:t>
            </w:r>
            <w:ins w:id="75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симость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</w:t>
            </w:r>
            <w:ins w:id="76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нкция</w:t>
            </w:r>
          </w:p>
          <w:p w:rsidR="00BF3D85" w:rsidRDefault="00BF3D8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D85" w:rsidRDefault="00BF3D85" w:rsidP="00BF3D8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F3D85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хаоти</w:t>
            </w:r>
            <w:ins w:id="77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ческий, хаоти</w:t>
            </w:r>
            <w:ins w:id="78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чный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хаоти</w:t>
            </w:r>
            <w:ins w:id="79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чность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</w:t>
            </w:r>
            <w:ins w:id="80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ктер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</w:t>
            </w:r>
            <w:ins w:id="81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Pr="00E45B49">
              <w:rPr>
                <w:rFonts w:ascii="Times New Roman" w:hAnsi="Times New Roman" w:cs="Times New Roman"/>
                <w:i/>
                <w:sz w:val="28"/>
                <w:szCs w:val="28"/>
              </w:rPr>
              <w:t>что как (с помо-щью чего)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</w:t>
            </w:r>
            <w:ins w:id="82" w:author="User" w:date="2013-07-23T10:48:00Z">
              <w:r w:rsidR="00E61C7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ться </w:t>
            </w:r>
            <w:r w:rsidRPr="00E45B49">
              <w:rPr>
                <w:rFonts w:ascii="Times New Roman" w:hAnsi="Times New Roman" w:cs="Times New Roman"/>
                <w:i/>
                <w:sz w:val="28"/>
                <w:szCs w:val="28"/>
              </w:rPr>
              <w:t>чем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</w:t>
            </w:r>
            <w:ins w:id="83" w:author="User" w:date="2013-07-23T10:48:00Z">
              <w:r w:rsidR="007C74A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стика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</w:t>
            </w:r>
            <w:ins w:id="84" w:author="User" w:date="2013-07-23T10:48:00Z">
              <w:r w:rsidR="007C74A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волна</w:t>
            </w:r>
            <w:ins w:id="85" w:author="User" w:date="2013-07-23T10:49:00Z">
              <w:r w:rsidR="007C74A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монохромати</w:t>
            </w:r>
            <w:ins w:id="86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волна</w:t>
            </w:r>
            <w:ins w:id="87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электромагни</w:t>
            </w:r>
            <w:ins w:id="88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тные во</w:t>
            </w:r>
            <w:ins w:id="89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лны</w:t>
            </w:r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когере</w:t>
            </w:r>
            <w:ins w:id="90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нтные во</w:t>
            </w:r>
            <w:ins w:id="91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лны</w:t>
            </w:r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сейсми</w:t>
            </w:r>
            <w:ins w:id="92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 во</w:t>
            </w:r>
            <w:ins w:id="93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лны</w:t>
            </w:r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  <w:ins w:id="94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</w:t>
            </w:r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</w:t>
            </w:r>
            <w:ins w:id="95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хими</w:t>
            </w:r>
            <w:ins w:id="96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реа</w:t>
            </w:r>
            <w:ins w:id="97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</w:t>
            </w:r>
          </w:p>
          <w:p w:rsidR="00E45B49" w:rsidRDefault="00E45B49" w:rsidP="00E45B49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хими</w:t>
            </w:r>
            <w:ins w:id="98" w:author="User" w:date="2013-07-23T10:49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связь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  <w:ins w:id="99" w:author="User" w:date="2013-07-23T10:50:00Z">
              <w:r w:rsidR="00C102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мия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</w:t>
            </w:r>
            <w:r w:rsidR="00ED194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ins w:id="100" w:author="User" w:date="2013-07-23T10:50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хлори</w:t>
            </w:r>
            <w:ins w:id="101" w:author="User" w:date="2013-07-23T10:50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ме</w:t>
            </w:r>
            <w:ins w:id="102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</w:p>
          <w:p w:rsidR="00E45B49" w:rsidRDefault="00E45B49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холоди</w:t>
            </w:r>
            <w:ins w:id="103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льник</w:t>
            </w:r>
          </w:p>
          <w:p w:rsidR="00E45B49" w:rsidRDefault="004E322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  <w:ins w:id="104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рда</w:t>
            </w:r>
          </w:p>
          <w:p w:rsidR="004E322A" w:rsidRDefault="004E322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</w:t>
            </w:r>
          </w:p>
          <w:p w:rsidR="004E322A" w:rsidRDefault="004E322A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2A" w:rsidRDefault="004E322A" w:rsidP="004E322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4E322A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кирпи</w:t>
            </w:r>
            <w:ins w:id="105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целлюло</w:t>
            </w:r>
            <w:ins w:id="106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центр масс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  <w:ins w:id="107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лый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це</w:t>
            </w:r>
            <w:ins w:id="108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  <w:ins w:id="109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</w:p>
          <w:p w:rsidR="00967D0C" w:rsidRDefault="00967D0C" w:rsidP="00967D0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цили</w:t>
            </w:r>
            <w:ins w:id="110" w:author="User" w:date="2013-07-23T10:51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ндр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ins w:id="111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ркуль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ци</w:t>
            </w:r>
            <w:ins w:id="112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ркуль-измери</w:t>
            </w:r>
            <w:ins w:id="113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крон-ци</w:t>
            </w:r>
            <w:ins w:id="114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ркуль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ins w:id="115" w:author="User" w:date="2013-07-23T10:51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</w:t>
            </w: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A95" w:rsidRDefault="00980A95" w:rsidP="00980A9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980A95" w:rsidRDefault="00980A95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чугу</w:t>
            </w:r>
            <w:ins w:id="116" w:author="User" w:date="2013-07-23T10:52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вре</w:t>
            </w:r>
            <w:ins w:id="117" w:author="User" w:date="2013-07-23T10:52:00Z">
              <w:r w:rsidR="00ED194A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́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мя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за ка</w:t>
            </w:r>
            <w:r w:rsidR="00ED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элемента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 части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стное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частота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колеба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тверть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 </w:t>
            </w:r>
            <w:r w:rsidRPr="0041782E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…, тем …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числи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многоцифрово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число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изве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стное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≠ неизве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стное число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натура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льное число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≠ непа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число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рациона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льное число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це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≠ дро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число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числово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числово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значе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величины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стый</w:t>
            </w:r>
          </w:p>
          <w:p w:rsidR="0041782E" w:rsidRDefault="0041782E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чистота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1782E" w:rsidRDefault="003A39A0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r w:rsidR="002373FC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дка</w:t>
            </w:r>
          </w:p>
          <w:p w:rsidR="003A39A0" w:rsidRDefault="003A39A0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чёрный</w:t>
            </w:r>
          </w:p>
          <w:p w:rsidR="003A39A0" w:rsidRDefault="003A39A0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8B" w:rsidRDefault="0026288B" w:rsidP="0026288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26288B" w:rsidRDefault="0026288B" w:rsidP="006F4ABF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слой</w:t>
            </w:r>
          </w:p>
          <w:p w:rsidR="0026288B" w:rsidRDefault="0026288B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защи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тный слой (окси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да)</w:t>
            </w:r>
          </w:p>
          <w:p w:rsidR="0026288B" w:rsidRDefault="0026288B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хта</w:t>
            </w:r>
          </w:p>
          <w:p w:rsidR="0026288B" w:rsidRDefault="0026288B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рость</w:t>
            </w:r>
          </w:p>
          <w:p w:rsidR="0026288B" w:rsidRDefault="0026288B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8B" w:rsidRDefault="0026288B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углова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ско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рость</w:t>
            </w:r>
          </w:p>
          <w:p w:rsidR="0026288B" w:rsidRDefault="0026288B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лине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йная ско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рость</w:t>
            </w:r>
          </w:p>
          <w:p w:rsidR="00071824" w:rsidRDefault="00071824" w:rsidP="00071824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сре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дняя ско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рость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сре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дняя квадрати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ческая ско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-рость</w:t>
            </w:r>
          </w:p>
          <w:p w:rsidR="0026288B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сре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дняя ско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рость перемеще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быстре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дный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шов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толка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– толкну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штрих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штрихово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071824" w:rsidRDefault="00071824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штрихова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ли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71824" w:rsidRDefault="008B20EE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штрихпункти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8B20EE" w:rsidRDefault="008B20EE" w:rsidP="0026288B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штрихпункти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рная ли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8B20EE" w:rsidRDefault="008B20EE" w:rsidP="008B20E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сственный</w:t>
            </w:r>
          </w:p>
          <w:p w:rsidR="008B20EE" w:rsidRDefault="008B20EE" w:rsidP="008B20E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шунт</w:t>
            </w:r>
          </w:p>
          <w:p w:rsidR="008B20EE" w:rsidRDefault="008B20EE" w:rsidP="008B20E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шунтово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8B20EE" w:rsidRDefault="008B20EE" w:rsidP="008B20E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шунти</w:t>
            </w:r>
            <w:r w:rsidR="006C5424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ровать</w:t>
            </w:r>
          </w:p>
          <w:p w:rsidR="00480211" w:rsidRDefault="00480211" w:rsidP="0048021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480211" w:rsidRDefault="00480211" w:rsidP="008B20E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тность</w:t>
            </w:r>
          </w:p>
          <w:p w:rsidR="00480211" w:rsidRDefault="00480211" w:rsidP="008B20E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11" w:rsidRDefault="00480211" w:rsidP="008B20EE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 +</w:t>
            </w:r>
            <w:r w:rsidRPr="00480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инф.</w:t>
            </w: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что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 … , ну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жно (необходи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мо) …</w:t>
            </w:r>
          </w:p>
          <w:p w:rsidR="003A5EF6" w:rsidRDefault="003A5EF6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11" w:rsidRDefault="00480211" w:rsidP="0048021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явле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явле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самоинду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кции</w:t>
            </w:r>
          </w:p>
          <w:p w:rsidR="003A5EF6" w:rsidRPr="003A5EF6" w:rsidRDefault="003A5EF6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представля́ть собо́й </w:t>
            </w:r>
            <w:r w:rsidRPr="003A5EF6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дерный</w:t>
            </w: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чественный</w:t>
            </w:r>
          </w:p>
          <w:p w:rsid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ркий</w:t>
            </w:r>
          </w:p>
          <w:p w:rsidR="00480211" w:rsidRPr="00480211" w:rsidRDefault="00480211" w:rsidP="00480211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F7EA2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ркость</w:t>
            </w:r>
          </w:p>
        </w:tc>
      </w:tr>
    </w:tbl>
    <w:p w:rsidR="0096066D" w:rsidRDefault="0096066D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E39" w:rsidRDefault="004B3E39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427" w:rsidRDefault="00B17427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427" w:rsidRDefault="00B17427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5A4" w:rsidRDefault="00FC55A4" w:rsidP="00B17427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3FD" w:rsidRPr="00C12911" w:rsidRDefault="00D563FD" w:rsidP="00D563F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91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87FBB" w:rsidRDefault="00A87FBB" w:rsidP="00D5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Альохіна С. В. Українська мова для іноземних студентів: початково-предметні курси (Математика. Креслення. Хімія. Фізика. Біологія): навчальний посібник / С. В. Альохіна, Г. В. Онкович, Я. – С. М. Шутенко. – К.: «АртЕк», 1998. – 152 с.</w:t>
      </w:r>
    </w:p>
    <w:p w:rsidR="007D27AB" w:rsidRDefault="00A87FBB" w:rsidP="00D5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27AB">
        <w:rPr>
          <w:rFonts w:ascii="Times New Roman" w:hAnsi="Times New Roman" w:cs="Times New Roman"/>
          <w:sz w:val="28"/>
          <w:szCs w:val="28"/>
          <w:lang w:val="uk-UA"/>
        </w:rPr>
        <w:t>. Єдина типова програма з української мови для студентів-іноземців основних факультетів нефілологічного профілю вищих навчальних закладів України ІІІ – І</w:t>
      </w:r>
      <w:r w:rsidR="007D27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27AB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акредитації. – К., 2009.</w:t>
      </w:r>
    </w:p>
    <w:p w:rsidR="00D563FD" w:rsidRDefault="00A87FBB" w:rsidP="00D5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63FD">
        <w:rPr>
          <w:rFonts w:ascii="Times New Roman" w:hAnsi="Times New Roman" w:cs="Times New Roman"/>
          <w:sz w:val="28"/>
          <w:szCs w:val="28"/>
          <w:lang w:val="uk-UA"/>
        </w:rPr>
        <w:t>. Комплек</w:t>
      </w:r>
      <w:r w:rsidR="00D563FD">
        <w:rPr>
          <w:rFonts w:ascii="Times New Roman" w:hAnsi="Times New Roman" w:cs="Times New Roman"/>
          <w:sz w:val="28"/>
          <w:szCs w:val="28"/>
        </w:rPr>
        <w:t>сный частотный словарь русской научной и технической лексики / П. Н. Денисов, В. В. Морковкин, Ю. А. Сафьян. – М.: Русский язык, 1978. –408 с.</w:t>
      </w:r>
    </w:p>
    <w:p w:rsidR="00896065" w:rsidRPr="00896065" w:rsidRDefault="00A87FBB" w:rsidP="00D5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6065">
        <w:rPr>
          <w:rFonts w:ascii="Times New Roman" w:hAnsi="Times New Roman" w:cs="Times New Roman"/>
          <w:sz w:val="28"/>
          <w:szCs w:val="28"/>
          <w:lang w:val="uk-UA"/>
        </w:rPr>
        <w:t>. Новий словник іншомовних слів: близько 40 000 сл. і словосполучень /     Л. І. Шевченко, О. І. Ніка, О. І. Хом’як, А. А. Дем’янюк; За ред. Л. І. Шевченко – К.: Арій, 2008. – 672 с.</w:t>
      </w:r>
    </w:p>
    <w:p w:rsidR="0071736E" w:rsidRDefault="00A87FBB" w:rsidP="00717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63FD" w:rsidRPr="00D563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736E">
        <w:rPr>
          <w:rFonts w:ascii="Times New Roman" w:hAnsi="Times New Roman" w:cs="Times New Roman"/>
          <w:sz w:val="28"/>
          <w:szCs w:val="28"/>
          <w:lang w:val="uk-UA"/>
        </w:rPr>
        <w:t>Програма з української мови для студентів-іноземців підготовчих факультетів України. К.: Політехніка, 2005.</w:t>
      </w:r>
    </w:p>
    <w:p w:rsidR="00CB0CE6" w:rsidRDefault="000C69B5" w:rsidP="00717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B0CE6">
        <w:rPr>
          <w:rFonts w:ascii="Times New Roman" w:hAnsi="Times New Roman" w:cs="Times New Roman"/>
          <w:sz w:val="28"/>
          <w:szCs w:val="28"/>
          <w:lang w:val="uk-UA"/>
        </w:rPr>
        <w:t xml:space="preserve">Російсько-український словник / Головний редактор М. Я. Калинович. – М.: Державне видавництво іншомовних і національних словників, 1948.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E6">
        <w:rPr>
          <w:rFonts w:ascii="Times New Roman" w:hAnsi="Times New Roman" w:cs="Times New Roman"/>
          <w:sz w:val="28"/>
          <w:szCs w:val="28"/>
          <w:lang w:val="uk-UA"/>
        </w:rPr>
        <w:t>800 с.</w:t>
      </w:r>
    </w:p>
    <w:p w:rsidR="00D563FD" w:rsidRDefault="000C69B5" w:rsidP="00717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63FD" w:rsidRPr="00D563FD">
        <w:rPr>
          <w:rFonts w:ascii="Times New Roman" w:hAnsi="Times New Roman" w:cs="Times New Roman"/>
          <w:sz w:val="28"/>
          <w:szCs w:val="28"/>
        </w:rPr>
        <w:t xml:space="preserve">. Російсько-український словник наукової термінології: Математика. Фізика. Техніка. Науки про Землю та Космос / В.В Гейченко, В.М. Завірюхіна,         О.О. Зеленюк та ін. – К.: Наук. думка, 1998. – 892 с. </w:t>
      </w:r>
    </w:p>
    <w:p w:rsidR="007D27AB" w:rsidRDefault="000C69B5" w:rsidP="007D27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D27A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7D27AB" w:rsidRPr="007D27AB">
        <w:rPr>
          <w:rFonts w:ascii="Times New Roman" w:hAnsi="Times New Roman"/>
          <w:color w:val="000000"/>
          <w:sz w:val="28"/>
          <w:szCs w:val="28"/>
        </w:rPr>
        <w:t>Словник укра</w:t>
      </w:r>
      <w:r w:rsidR="007D27AB" w:rsidRPr="007D27AB">
        <w:rPr>
          <w:rFonts w:ascii="Times New Roman" w:hAnsi="Times New Roman"/>
          <w:color w:val="000000"/>
          <w:sz w:val="28"/>
          <w:szCs w:val="28"/>
          <w:lang w:val="uk-UA"/>
        </w:rPr>
        <w:t>їнської мови: В 11 т. – К.: Наук. думка, 1970–1980.</w:t>
      </w:r>
    </w:p>
    <w:p w:rsidR="006A543A" w:rsidRPr="007D27AB" w:rsidRDefault="006A543A" w:rsidP="007D27A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Українсько-російський словник: В 6 т. – К.: Видавництво Академії наук Української РСР, 1953–1963.</w:t>
      </w:r>
    </w:p>
    <w:p w:rsidR="00D563FD" w:rsidRPr="00D563FD" w:rsidRDefault="006A543A" w:rsidP="00D56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563FD" w:rsidRPr="00D563FD">
        <w:rPr>
          <w:rFonts w:ascii="Times New Roman" w:hAnsi="Times New Roman" w:cs="Times New Roman"/>
          <w:sz w:val="28"/>
          <w:szCs w:val="28"/>
        </w:rPr>
        <w:t>. Українсько-російський словник наукової термінології</w:t>
      </w:r>
      <w:r w:rsidR="00E8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3FD" w:rsidRPr="00D563FD">
        <w:rPr>
          <w:rFonts w:ascii="Times New Roman" w:hAnsi="Times New Roman" w:cs="Times New Roman"/>
          <w:sz w:val="28"/>
          <w:szCs w:val="28"/>
        </w:rPr>
        <w:t>/ За заг. ред.           Л.О. Симоненко. – К.; Ірпінь: ВТФ «Перун», 2004. – 416 с.</w:t>
      </w:r>
    </w:p>
    <w:p w:rsidR="00D563FD" w:rsidRPr="00D563FD" w:rsidRDefault="006A543A" w:rsidP="00D56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563FD" w:rsidRPr="00D563FD">
        <w:rPr>
          <w:rFonts w:ascii="Times New Roman" w:hAnsi="Times New Roman" w:cs="Times New Roman"/>
          <w:sz w:val="28"/>
          <w:szCs w:val="28"/>
        </w:rPr>
        <w:t xml:space="preserve">. Шорох Є.А. Теоретична механіка: Основні поняття, терміни, визначення: Посіб. для викл. і студ. / Харківський держ. політехнічний ун-т. – Х.: ХДПУ, 2000. – 83 с.  </w:t>
      </w:r>
    </w:p>
    <w:p w:rsidR="00D563FD" w:rsidRDefault="00D563FD" w:rsidP="00D563FD">
      <w:pPr>
        <w:jc w:val="both"/>
        <w:rPr>
          <w:sz w:val="28"/>
          <w:szCs w:val="28"/>
        </w:rPr>
      </w:pPr>
    </w:p>
    <w:p w:rsidR="00D563FD" w:rsidRDefault="00D563FD" w:rsidP="00D563FD">
      <w:pPr>
        <w:tabs>
          <w:tab w:val="left" w:pos="0"/>
        </w:tabs>
        <w:jc w:val="both"/>
        <w:rPr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3FD">
        <w:rPr>
          <w:rFonts w:ascii="Times New Roman" w:hAnsi="Times New Roman" w:cs="Times New Roman"/>
          <w:sz w:val="28"/>
          <w:szCs w:val="28"/>
          <w:lang w:val="uk-UA"/>
        </w:rPr>
        <w:t>Навчальне видання</w:t>
      </w:r>
    </w:p>
    <w:p w:rsidR="001E2707" w:rsidRDefault="001E2707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2707" w:rsidRPr="00D563FD" w:rsidRDefault="001E2707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2707" w:rsidRDefault="001E2707" w:rsidP="00C923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E2707">
        <w:rPr>
          <w:rFonts w:ascii="Times New Roman" w:hAnsi="Times New Roman" w:cs="Times New Roman"/>
          <w:b/>
          <w:sz w:val="40"/>
          <w:szCs w:val="40"/>
          <w:lang w:val="uk-UA"/>
        </w:rPr>
        <w:t>М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АЛИЙ УКРАЇНСЬКО-РОСІЙСЬКИЙ</w:t>
      </w:r>
    </w:p>
    <w:p w:rsidR="001E2707" w:rsidRDefault="001E2707" w:rsidP="00C923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ТЕРМІНОЛОГІЧНИЙ СЛОВНИК </w:t>
      </w:r>
    </w:p>
    <w:p w:rsidR="00C92319" w:rsidRDefault="001E2707" w:rsidP="00C9231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ДЛЯ СТУДЕНТІВ-ІНОЗЕМЦІВ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C92319" w:rsidRPr="00AA2948" w:rsidRDefault="00C92319" w:rsidP="00C9231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2948">
        <w:rPr>
          <w:rFonts w:ascii="Times New Roman" w:hAnsi="Times New Roman" w:cs="Times New Roman"/>
          <w:b/>
          <w:i/>
          <w:sz w:val="32"/>
          <w:szCs w:val="32"/>
        </w:rPr>
        <w:t>природничо-науковий профіль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КОРОЛЬ Сергій Павлович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319" w:rsidRP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Редагування та коректура автор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Комп’ютерна верстка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С.П.Короля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Підписано до друку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.2013. Формат </w:t>
      </w:r>
      <w:r w:rsidR="00405E4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0х</w:t>
      </w:r>
      <w:r w:rsidR="00405E48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05E48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Умовн. друк. арк.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 Папір офсетний. Друк офсетний.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 50 прим.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319" w:rsidRDefault="00C92319" w:rsidP="00C92319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color w:val="444444"/>
          <w:lang w:val="uk-UA"/>
        </w:rPr>
      </w:pPr>
      <w:r>
        <w:rPr>
          <w:rStyle w:val="a4"/>
          <w:color w:val="444444"/>
          <w:sz w:val="28"/>
          <w:szCs w:val="28"/>
          <w:lang w:val="uk-UA"/>
        </w:rPr>
        <w:t>Видавництво «Політехніка»</w:t>
      </w:r>
    </w:p>
    <w:p w:rsidR="00C92319" w:rsidRDefault="00C92319" w:rsidP="00C92319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вул. Політехнічна, 14, корп. 15,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 Київ, 03056</w:t>
      </w:r>
    </w:p>
    <w:p w:rsidR="00C92319" w:rsidRDefault="00C92319" w:rsidP="00C92319">
      <w:pPr>
        <w:pStyle w:val="a3"/>
        <w:spacing w:before="0" w:beforeAutospacing="0" w:after="0" w:afterAutospacing="0" w:line="276" w:lineRule="auto"/>
        <w:jc w:val="center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Свідоцтво про внесення до державного реєстру видавців</w:t>
      </w:r>
    </w:p>
    <w:p w:rsidR="00C92319" w:rsidRDefault="00C92319" w:rsidP="00C92319">
      <w:pPr>
        <w:pStyle w:val="a3"/>
        <w:spacing w:before="0" w:beforeAutospacing="0" w:after="0" w:afterAutospacing="0" w:line="276" w:lineRule="auto"/>
        <w:jc w:val="center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серія ДК № 1665 від 28.01.2004р.</w:t>
      </w:r>
    </w:p>
    <w:p w:rsidR="002068A1" w:rsidRDefault="002068A1" w:rsidP="00C92319">
      <w:pPr>
        <w:pStyle w:val="a3"/>
        <w:spacing w:before="0" w:beforeAutospacing="0" w:after="0" w:afterAutospacing="0" w:line="276" w:lineRule="auto"/>
        <w:jc w:val="center"/>
        <w:rPr>
          <w:color w:val="444444"/>
          <w:sz w:val="28"/>
          <w:szCs w:val="28"/>
          <w:lang w:val="uk-UA"/>
        </w:rPr>
      </w:pPr>
    </w:p>
    <w:p w:rsidR="002068A1" w:rsidRDefault="002068A1" w:rsidP="00C92319">
      <w:pPr>
        <w:pStyle w:val="a3"/>
        <w:spacing w:before="0" w:beforeAutospacing="0" w:after="0" w:afterAutospacing="0" w:line="276" w:lineRule="auto"/>
        <w:jc w:val="center"/>
        <w:rPr>
          <w:color w:val="444444"/>
          <w:sz w:val="28"/>
          <w:szCs w:val="28"/>
          <w:lang w:val="uk-UA"/>
        </w:rPr>
      </w:pPr>
    </w:p>
    <w:p w:rsidR="002068A1" w:rsidRDefault="002068A1" w:rsidP="00C92319">
      <w:pPr>
        <w:pStyle w:val="a3"/>
        <w:spacing w:before="0" w:beforeAutospacing="0" w:after="0" w:afterAutospacing="0" w:line="276" w:lineRule="auto"/>
        <w:jc w:val="center"/>
        <w:rPr>
          <w:color w:val="444444"/>
          <w:sz w:val="28"/>
          <w:szCs w:val="28"/>
          <w:lang w:val="uk-UA"/>
        </w:rPr>
      </w:pPr>
    </w:p>
    <w:p w:rsidR="002068A1" w:rsidRDefault="002068A1" w:rsidP="00C92319">
      <w:pPr>
        <w:pStyle w:val="a3"/>
        <w:spacing w:before="0" w:beforeAutospacing="0" w:after="0" w:afterAutospacing="0" w:line="276" w:lineRule="auto"/>
        <w:jc w:val="center"/>
        <w:rPr>
          <w:color w:val="444444"/>
          <w:sz w:val="28"/>
          <w:szCs w:val="28"/>
          <w:lang w:val="uk-UA"/>
        </w:rPr>
      </w:pPr>
    </w:p>
    <w:sectPr w:rsidR="002068A1" w:rsidSect="006C38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60" w:rsidRDefault="00AE6C60" w:rsidP="005A5F27">
      <w:pPr>
        <w:spacing w:after="0" w:line="240" w:lineRule="auto"/>
      </w:pPr>
      <w:r>
        <w:separator/>
      </w:r>
    </w:p>
  </w:endnote>
  <w:endnote w:type="continuationSeparator" w:id="1">
    <w:p w:rsidR="00AE6C60" w:rsidRDefault="00AE6C60" w:rsidP="005A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7235"/>
      <w:docPartObj>
        <w:docPartGallery w:val="Page Numbers (Bottom of Page)"/>
        <w:docPartUnique/>
      </w:docPartObj>
    </w:sdtPr>
    <w:sdtContent>
      <w:p w:rsidR="001149FA" w:rsidRDefault="00EB46DA">
        <w:pPr>
          <w:pStyle w:val="a9"/>
          <w:jc w:val="center"/>
        </w:pPr>
        <w:fldSimple w:instr=" PAGE   \* MERGEFORMAT ">
          <w:r w:rsidR="006224F0">
            <w:rPr>
              <w:noProof/>
            </w:rPr>
            <w:t>14</w:t>
          </w:r>
        </w:fldSimple>
      </w:p>
    </w:sdtContent>
  </w:sdt>
  <w:p w:rsidR="001149FA" w:rsidRDefault="001149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60" w:rsidRDefault="00AE6C60" w:rsidP="005A5F27">
      <w:pPr>
        <w:spacing w:after="0" w:line="240" w:lineRule="auto"/>
      </w:pPr>
      <w:r>
        <w:separator/>
      </w:r>
    </w:p>
  </w:footnote>
  <w:footnote w:type="continuationSeparator" w:id="1">
    <w:p w:rsidR="00AE6C60" w:rsidRDefault="00AE6C60" w:rsidP="005A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6C7"/>
    <w:multiLevelType w:val="hybridMultilevel"/>
    <w:tmpl w:val="2088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6D7E"/>
    <w:multiLevelType w:val="hybridMultilevel"/>
    <w:tmpl w:val="186A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1B4"/>
    <w:rsid w:val="00002432"/>
    <w:rsid w:val="00003BEA"/>
    <w:rsid w:val="0000485F"/>
    <w:rsid w:val="000110ED"/>
    <w:rsid w:val="00011C45"/>
    <w:rsid w:val="00015252"/>
    <w:rsid w:val="0001570A"/>
    <w:rsid w:val="00017BCA"/>
    <w:rsid w:val="000202A6"/>
    <w:rsid w:val="00022BDB"/>
    <w:rsid w:val="0002379D"/>
    <w:rsid w:val="00023E5F"/>
    <w:rsid w:val="00025600"/>
    <w:rsid w:val="000260F1"/>
    <w:rsid w:val="000266D0"/>
    <w:rsid w:val="0002758F"/>
    <w:rsid w:val="000339C2"/>
    <w:rsid w:val="00035A27"/>
    <w:rsid w:val="00036BD7"/>
    <w:rsid w:val="00037525"/>
    <w:rsid w:val="0004237E"/>
    <w:rsid w:val="0004267A"/>
    <w:rsid w:val="00044F32"/>
    <w:rsid w:val="00045AA1"/>
    <w:rsid w:val="00050E1B"/>
    <w:rsid w:val="000525C2"/>
    <w:rsid w:val="00052B03"/>
    <w:rsid w:val="0005697C"/>
    <w:rsid w:val="00057254"/>
    <w:rsid w:val="00061044"/>
    <w:rsid w:val="000611C3"/>
    <w:rsid w:val="00063126"/>
    <w:rsid w:val="000652C7"/>
    <w:rsid w:val="00067581"/>
    <w:rsid w:val="000702D7"/>
    <w:rsid w:val="00070E4D"/>
    <w:rsid w:val="00071824"/>
    <w:rsid w:val="00071913"/>
    <w:rsid w:val="000739F5"/>
    <w:rsid w:val="00075BE1"/>
    <w:rsid w:val="00076639"/>
    <w:rsid w:val="000776F6"/>
    <w:rsid w:val="000805C9"/>
    <w:rsid w:val="000809B3"/>
    <w:rsid w:val="00082E21"/>
    <w:rsid w:val="00082F41"/>
    <w:rsid w:val="00083217"/>
    <w:rsid w:val="00083C9A"/>
    <w:rsid w:val="000870F1"/>
    <w:rsid w:val="000873B2"/>
    <w:rsid w:val="000875DB"/>
    <w:rsid w:val="00087E8F"/>
    <w:rsid w:val="0009766D"/>
    <w:rsid w:val="00097C0F"/>
    <w:rsid w:val="000A1228"/>
    <w:rsid w:val="000A178B"/>
    <w:rsid w:val="000A419E"/>
    <w:rsid w:val="000A5FBA"/>
    <w:rsid w:val="000A685D"/>
    <w:rsid w:val="000A7B3F"/>
    <w:rsid w:val="000B0B5F"/>
    <w:rsid w:val="000B1505"/>
    <w:rsid w:val="000B2E19"/>
    <w:rsid w:val="000B2E3D"/>
    <w:rsid w:val="000B35CB"/>
    <w:rsid w:val="000B56DE"/>
    <w:rsid w:val="000B5EFC"/>
    <w:rsid w:val="000B785E"/>
    <w:rsid w:val="000C170E"/>
    <w:rsid w:val="000C4BBB"/>
    <w:rsid w:val="000C556A"/>
    <w:rsid w:val="000C6130"/>
    <w:rsid w:val="000C69B5"/>
    <w:rsid w:val="000D172A"/>
    <w:rsid w:val="000D4939"/>
    <w:rsid w:val="000D5BFD"/>
    <w:rsid w:val="000D7C1A"/>
    <w:rsid w:val="000E0466"/>
    <w:rsid w:val="000E26BB"/>
    <w:rsid w:val="000E3968"/>
    <w:rsid w:val="000E3ECB"/>
    <w:rsid w:val="000E4621"/>
    <w:rsid w:val="000F0364"/>
    <w:rsid w:val="000F5FEF"/>
    <w:rsid w:val="001042E9"/>
    <w:rsid w:val="00106FFB"/>
    <w:rsid w:val="0011074A"/>
    <w:rsid w:val="00111FBC"/>
    <w:rsid w:val="00113C69"/>
    <w:rsid w:val="001146A1"/>
    <w:rsid w:val="001149FA"/>
    <w:rsid w:val="0011579C"/>
    <w:rsid w:val="00116E90"/>
    <w:rsid w:val="00117EFF"/>
    <w:rsid w:val="0012395A"/>
    <w:rsid w:val="00130CB8"/>
    <w:rsid w:val="001313BF"/>
    <w:rsid w:val="001315BF"/>
    <w:rsid w:val="00132D37"/>
    <w:rsid w:val="001345D5"/>
    <w:rsid w:val="001367C8"/>
    <w:rsid w:val="00137212"/>
    <w:rsid w:val="001374C8"/>
    <w:rsid w:val="00137D24"/>
    <w:rsid w:val="001429B1"/>
    <w:rsid w:val="00143B5C"/>
    <w:rsid w:val="001444C1"/>
    <w:rsid w:val="00146BB0"/>
    <w:rsid w:val="001565DB"/>
    <w:rsid w:val="001566F8"/>
    <w:rsid w:val="001568C2"/>
    <w:rsid w:val="0016016C"/>
    <w:rsid w:val="0016072F"/>
    <w:rsid w:val="001649C1"/>
    <w:rsid w:val="00164DD4"/>
    <w:rsid w:val="00164FD0"/>
    <w:rsid w:val="00171F74"/>
    <w:rsid w:val="00171FE4"/>
    <w:rsid w:val="001741E6"/>
    <w:rsid w:val="00177486"/>
    <w:rsid w:val="00177A81"/>
    <w:rsid w:val="00181E30"/>
    <w:rsid w:val="00182A24"/>
    <w:rsid w:val="001831A1"/>
    <w:rsid w:val="00183763"/>
    <w:rsid w:val="001839F5"/>
    <w:rsid w:val="0018495F"/>
    <w:rsid w:val="001908CA"/>
    <w:rsid w:val="0019188F"/>
    <w:rsid w:val="0019277B"/>
    <w:rsid w:val="00192EF8"/>
    <w:rsid w:val="00193F2E"/>
    <w:rsid w:val="00194DF5"/>
    <w:rsid w:val="001A2844"/>
    <w:rsid w:val="001A2A57"/>
    <w:rsid w:val="001A2C2C"/>
    <w:rsid w:val="001A2D85"/>
    <w:rsid w:val="001A4729"/>
    <w:rsid w:val="001C21A8"/>
    <w:rsid w:val="001C40A6"/>
    <w:rsid w:val="001D2BCC"/>
    <w:rsid w:val="001D4D45"/>
    <w:rsid w:val="001D5FF3"/>
    <w:rsid w:val="001D72F7"/>
    <w:rsid w:val="001E02F3"/>
    <w:rsid w:val="001E0D4D"/>
    <w:rsid w:val="001E142A"/>
    <w:rsid w:val="001E2707"/>
    <w:rsid w:val="001E2C5E"/>
    <w:rsid w:val="001E49FD"/>
    <w:rsid w:val="001F1300"/>
    <w:rsid w:val="001F51A9"/>
    <w:rsid w:val="001F5BCD"/>
    <w:rsid w:val="001F6FF4"/>
    <w:rsid w:val="001F7C1F"/>
    <w:rsid w:val="00205CCC"/>
    <w:rsid w:val="002068A1"/>
    <w:rsid w:val="00207EC4"/>
    <w:rsid w:val="00211B4F"/>
    <w:rsid w:val="00211EE8"/>
    <w:rsid w:val="00217988"/>
    <w:rsid w:val="00220E78"/>
    <w:rsid w:val="0022278D"/>
    <w:rsid w:val="00222EF0"/>
    <w:rsid w:val="0022340A"/>
    <w:rsid w:val="002304B4"/>
    <w:rsid w:val="00231442"/>
    <w:rsid w:val="002330C5"/>
    <w:rsid w:val="002339B9"/>
    <w:rsid w:val="00234AC1"/>
    <w:rsid w:val="00235349"/>
    <w:rsid w:val="002358CF"/>
    <w:rsid w:val="0023669C"/>
    <w:rsid w:val="002373FC"/>
    <w:rsid w:val="00240CDE"/>
    <w:rsid w:val="002452D3"/>
    <w:rsid w:val="00245B14"/>
    <w:rsid w:val="0024630B"/>
    <w:rsid w:val="00250A3E"/>
    <w:rsid w:val="0025154A"/>
    <w:rsid w:val="0025285D"/>
    <w:rsid w:val="00254207"/>
    <w:rsid w:val="00256119"/>
    <w:rsid w:val="002563F3"/>
    <w:rsid w:val="00256FA6"/>
    <w:rsid w:val="0025733B"/>
    <w:rsid w:val="00260A3B"/>
    <w:rsid w:val="0026288B"/>
    <w:rsid w:val="002632C6"/>
    <w:rsid w:val="00267872"/>
    <w:rsid w:val="0027427C"/>
    <w:rsid w:val="002753A7"/>
    <w:rsid w:val="00276DF6"/>
    <w:rsid w:val="002774EE"/>
    <w:rsid w:val="002877FF"/>
    <w:rsid w:val="00290D16"/>
    <w:rsid w:val="00296F28"/>
    <w:rsid w:val="002A2774"/>
    <w:rsid w:val="002A3ACA"/>
    <w:rsid w:val="002A5E3B"/>
    <w:rsid w:val="002A773A"/>
    <w:rsid w:val="002B3357"/>
    <w:rsid w:val="002B382C"/>
    <w:rsid w:val="002C30FB"/>
    <w:rsid w:val="002C45F8"/>
    <w:rsid w:val="002C50AF"/>
    <w:rsid w:val="002C70FB"/>
    <w:rsid w:val="002D13EA"/>
    <w:rsid w:val="002D2FE2"/>
    <w:rsid w:val="002D41EA"/>
    <w:rsid w:val="002D64B4"/>
    <w:rsid w:val="002E159B"/>
    <w:rsid w:val="002E7D70"/>
    <w:rsid w:val="002F0A95"/>
    <w:rsid w:val="002F79A1"/>
    <w:rsid w:val="002F7D50"/>
    <w:rsid w:val="00301393"/>
    <w:rsid w:val="00303E7C"/>
    <w:rsid w:val="00304514"/>
    <w:rsid w:val="00304E3F"/>
    <w:rsid w:val="00306832"/>
    <w:rsid w:val="00307A7B"/>
    <w:rsid w:val="003102A2"/>
    <w:rsid w:val="003116B4"/>
    <w:rsid w:val="00313B21"/>
    <w:rsid w:val="003160FE"/>
    <w:rsid w:val="00317236"/>
    <w:rsid w:val="00320F1C"/>
    <w:rsid w:val="003227F1"/>
    <w:rsid w:val="00323D61"/>
    <w:rsid w:val="0032763E"/>
    <w:rsid w:val="0033025D"/>
    <w:rsid w:val="003355AE"/>
    <w:rsid w:val="0034354E"/>
    <w:rsid w:val="00346264"/>
    <w:rsid w:val="00346BC9"/>
    <w:rsid w:val="00347E1A"/>
    <w:rsid w:val="003524B9"/>
    <w:rsid w:val="0035361E"/>
    <w:rsid w:val="003601FD"/>
    <w:rsid w:val="00361C77"/>
    <w:rsid w:val="00361FB3"/>
    <w:rsid w:val="003623C2"/>
    <w:rsid w:val="003704DB"/>
    <w:rsid w:val="00375E8C"/>
    <w:rsid w:val="00377744"/>
    <w:rsid w:val="00380E43"/>
    <w:rsid w:val="0038331D"/>
    <w:rsid w:val="00383BE2"/>
    <w:rsid w:val="0038584A"/>
    <w:rsid w:val="0039021C"/>
    <w:rsid w:val="003932B1"/>
    <w:rsid w:val="003941FE"/>
    <w:rsid w:val="003A119E"/>
    <w:rsid w:val="003A2174"/>
    <w:rsid w:val="003A2C12"/>
    <w:rsid w:val="003A39A0"/>
    <w:rsid w:val="003A3D8E"/>
    <w:rsid w:val="003A4197"/>
    <w:rsid w:val="003A565F"/>
    <w:rsid w:val="003A5CA3"/>
    <w:rsid w:val="003A5EF6"/>
    <w:rsid w:val="003A65CB"/>
    <w:rsid w:val="003B1764"/>
    <w:rsid w:val="003B1BBF"/>
    <w:rsid w:val="003B4ECB"/>
    <w:rsid w:val="003B5153"/>
    <w:rsid w:val="003B5C31"/>
    <w:rsid w:val="003B6ED2"/>
    <w:rsid w:val="003C0679"/>
    <w:rsid w:val="003C5B81"/>
    <w:rsid w:val="003C6224"/>
    <w:rsid w:val="003D0DC4"/>
    <w:rsid w:val="003D2E5F"/>
    <w:rsid w:val="003D46F9"/>
    <w:rsid w:val="003E179C"/>
    <w:rsid w:val="003E2341"/>
    <w:rsid w:val="003E24F4"/>
    <w:rsid w:val="003E2526"/>
    <w:rsid w:val="003E7F10"/>
    <w:rsid w:val="003F363E"/>
    <w:rsid w:val="003F67EF"/>
    <w:rsid w:val="00400277"/>
    <w:rsid w:val="00402BA0"/>
    <w:rsid w:val="00403761"/>
    <w:rsid w:val="004044D0"/>
    <w:rsid w:val="00405495"/>
    <w:rsid w:val="00405E48"/>
    <w:rsid w:val="004066B4"/>
    <w:rsid w:val="004119D0"/>
    <w:rsid w:val="0041207F"/>
    <w:rsid w:val="004135F0"/>
    <w:rsid w:val="0041561C"/>
    <w:rsid w:val="004176C6"/>
    <w:rsid w:val="0041782E"/>
    <w:rsid w:val="00417A98"/>
    <w:rsid w:val="00420552"/>
    <w:rsid w:val="004230A1"/>
    <w:rsid w:val="0042349A"/>
    <w:rsid w:val="004309F5"/>
    <w:rsid w:val="00430D9F"/>
    <w:rsid w:val="00432486"/>
    <w:rsid w:val="004338EF"/>
    <w:rsid w:val="0043543B"/>
    <w:rsid w:val="004361FD"/>
    <w:rsid w:val="00437620"/>
    <w:rsid w:val="00444114"/>
    <w:rsid w:val="00444A2A"/>
    <w:rsid w:val="00447692"/>
    <w:rsid w:val="0045072E"/>
    <w:rsid w:val="00472A37"/>
    <w:rsid w:val="004735E1"/>
    <w:rsid w:val="00473C52"/>
    <w:rsid w:val="00475580"/>
    <w:rsid w:val="004768BA"/>
    <w:rsid w:val="00476BC5"/>
    <w:rsid w:val="00480211"/>
    <w:rsid w:val="0048062D"/>
    <w:rsid w:val="00480BBA"/>
    <w:rsid w:val="00484E51"/>
    <w:rsid w:val="00485C86"/>
    <w:rsid w:val="00486D62"/>
    <w:rsid w:val="00490B8C"/>
    <w:rsid w:val="00491BAB"/>
    <w:rsid w:val="00491E7B"/>
    <w:rsid w:val="0049290E"/>
    <w:rsid w:val="00493C52"/>
    <w:rsid w:val="0049562A"/>
    <w:rsid w:val="00496118"/>
    <w:rsid w:val="004A1612"/>
    <w:rsid w:val="004A2C8A"/>
    <w:rsid w:val="004A5DAD"/>
    <w:rsid w:val="004B2DCB"/>
    <w:rsid w:val="004B3D8A"/>
    <w:rsid w:val="004B3E39"/>
    <w:rsid w:val="004B55EE"/>
    <w:rsid w:val="004B63C5"/>
    <w:rsid w:val="004B7362"/>
    <w:rsid w:val="004C1E71"/>
    <w:rsid w:val="004C3538"/>
    <w:rsid w:val="004C52D2"/>
    <w:rsid w:val="004C5DED"/>
    <w:rsid w:val="004C7114"/>
    <w:rsid w:val="004D1851"/>
    <w:rsid w:val="004D510D"/>
    <w:rsid w:val="004D55BC"/>
    <w:rsid w:val="004D6851"/>
    <w:rsid w:val="004E322A"/>
    <w:rsid w:val="004E6FCA"/>
    <w:rsid w:val="004E78DF"/>
    <w:rsid w:val="004F05D0"/>
    <w:rsid w:val="004F1D69"/>
    <w:rsid w:val="004F3440"/>
    <w:rsid w:val="004F4E01"/>
    <w:rsid w:val="004F6517"/>
    <w:rsid w:val="005005C3"/>
    <w:rsid w:val="00502EF9"/>
    <w:rsid w:val="0050344B"/>
    <w:rsid w:val="00506B8B"/>
    <w:rsid w:val="00515EFD"/>
    <w:rsid w:val="00517315"/>
    <w:rsid w:val="00524B8B"/>
    <w:rsid w:val="00524ECB"/>
    <w:rsid w:val="00527874"/>
    <w:rsid w:val="00530F5A"/>
    <w:rsid w:val="00531EA6"/>
    <w:rsid w:val="005430A3"/>
    <w:rsid w:val="00543384"/>
    <w:rsid w:val="00543A96"/>
    <w:rsid w:val="00544BCD"/>
    <w:rsid w:val="005453A1"/>
    <w:rsid w:val="00547279"/>
    <w:rsid w:val="00550646"/>
    <w:rsid w:val="00555ECD"/>
    <w:rsid w:val="005618C9"/>
    <w:rsid w:val="00561DEF"/>
    <w:rsid w:val="00562501"/>
    <w:rsid w:val="00564003"/>
    <w:rsid w:val="00574132"/>
    <w:rsid w:val="00574929"/>
    <w:rsid w:val="00576A48"/>
    <w:rsid w:val="00580F16"/>
    <w:rsid w:val="00581644"/>
    <w:rsid w:val="00582475"/>
    <w:rsid w:val="005824E5"/>
    <w:rsid w:val="005836C3"/>
    <w:rsid w:val="00583B6E"/>
    <w:rsid w:val="00583BE4"/>
    <w:rsid w:val="00586CDE"/>
    <w:rsid w:val="0059024A"/>
    <w:rsid w:val="00590E0E"/>
    <w:rsid w:val="005915D1"/>
    <w:rsid w:val="00591E9E"/>
    <w:rsid w:val="005958E1"/>
    <w:rsid w:val="0059696A"/>
    <w:rsid w:val="00596C26"/>
    <w:rsid w:val="005A4AFC"/>
    <w:rsid w:val="005A5F27"/>
    <w:rsid w:val="005A5F9B"/>
    <w:rsid w:val="005B07E2"/>
    <w:rsid w:val="005B0CB3"/>
    <w:rsid w:val="005B1CDC"/>
    <w:rsid w:val="005B2F70"/>
    <w:rsid w:val="005B42BE"/>
    <w:rsid w:val="005B4BE2"/>
    <w:rsid w:val="005B5419"/>
    <w:rsid w:val="005B6C6F"/>
    <w:rsid w:val="005B75E5"/>
    <w:rsid w:val="005C190B"/>
    <w:rsid w:val="005C4BEE"/>
    <w:rsid w:val="005D08B3"/>
    <w:rsid w:val="005D0E20"/>
    <w:rsid w:val="005E0139"/>
    <w:rsid w:val="005E1D8A"/>
    <w:rsid w:val="005E1FB4"/>
    <w:rsid w:val="005E3DDC"/>
    <w:rsid w:val="005E482E"/>
    <w:rsid w:val="005E69B9"/>
    <w:rsid w:val="005F0254"/>
    <w:rsid w:val="005F4B4E"/>
    <w:rsid w:val="005F5705"/>
    <w:rsid w:val="005F5F81"/>
    <w:rsid w:val="005F6116"/>
    <w:rsid w:val="005F6D54"/>
    <w:rsid w:val="005F7668"/>
    <w:rsid w:val="00600118"/>
    <w:rsid w:val="00602CD8"/>
    <w:rsid w:val="00603E22"/>
    <w:rsid w:val="006100FC"/>
    <w:rsid w:val="00615459"/>
    <w:rsid w:val="00617D03"/>
    <w:rsid w:val="006201BE"/>
    <w:rsid w:val="006224F0"/>
    <w:rsid w:val="00622C6B"/>
    <w:rsid w:val="00623FBD"/>
    <w:rsid w:val="00625E06"/>
    <w:rsid w:val="0062620D"/>
    <w:rsid w:val="00632A3E"/>
    <w:rsid w:val="00633D9B"/>
    <w:rsid w:val="006400E0"/>
    <w:rsid w:val="00643FF9"/>
    <w:rsid w:val="00645439"/>
    <w:rsid w:val="00645CDD"/>
    <w:rsid w:val="00647DD0"/>
    <w:rsid w:val="006500FD"/>
    <w:rsid w:val="0065054E"/>
    <w:rsid w:val="00653FA3"/>
    <w:rsid w:val="0065492B"/>
    <w:rsid w:val="00654CD1"/>
    <w:rsid w:val="00654DDB"/>
    <w:rsid w:val="00654FB4"/>
    <w:rsid w:val="00656D29"/>
    <w:rsid w:val="006608DA"/>
    <w:rsid w:val="00661FEE"/>
    <w:rsid w:val="006633B2"/>
    <w:rsid w:val="00671589"/>
    <w:rsid w:val="0067556F"/>
    <w:rsid w:val="00680255"/>
    <w:rsid w:val="0068140C"/>
    <w:rsid w:val="00684F72"/>
    <w:rsid w:val="00685E0E"/>
    <w:rsid w:val="00686B98"/>
    <w:rsid w:val="00686E57"/>
    <w:rsid w:val="0068728A"/>
    <w:rsid w:val="006905CD"/>
    <w:rsid w:val="00693F2E"/>
    <w:rsid w:val="0069430C"/>
    <w:rsid w:val="00695975"/>
    <w:rsid w:val="00696CAE"/>
    <w:rsid w:val="0069747C"/>
    <w:rsid w:val="006979AB"/>
    <w:rsid w:val="006A278B"/>
    <w:rsid w:val="006A3063"/>
    <w:rsid w:val="006A3190"/>
    <w:rsid w:val="006A51A1"/>
    <w:rsid w:val="006A543A"/>
    <w:rsid w:val="006B13A4"/>
    <w:rsid w:val="006B17F4"/>
    <w:rsid w:val="006B2397"/>
    <w:rsid w:val="006B2C05"/>
    <w:rsid w:val="006B3560"/>
    <w:rsid w:val="006B50F3"/>
    <w:rsid w:val="006B56EB"/>
    <w:rsid w:val="006C388B"/>
    <w:rsid w:val="006C4B6B"/>
    <w:rsid w:val="006C5424"/>
    <w:rsid w:val="006C5AE3"/>
    <w:rsid w:val="006C625B"/>
    <w:rsid w:val="006C6C07"/>
    <w:rsid w:val="006C6C70"/>
    <w:rsid w:val="006C6CE9"/>
    <w:rsid w:val="006C7100"/>
    <w:rsid w:val="006D3AF0"/>
    <w:rsid w:val="006E003C"/>
    <w:rsid w:val="006F2945"/>
    <w:rsid w:val="006F4ABF"/>
    <w:rsid w:val="0070173A"/>
    <w:rsid w:val="007032FD"/>
    <w:rsid w:val="00706D55"/>
    <w:rsid w:val="007111BF"/>
    <w:rsid w:val="00711880"/>
    <w:rsid w:val="007124FB"/>
    <w:rsid w:val="0071295E"/>
    <w:rsid w:val="00713001"/>
    <w:rsid w:val="007139C9"/>
    <w:rsid w:val="00714CDA"/>
    <w:rsid w:val="0071736E"/>
    <w:rsid w:val="0072023A"/>
    <w:rsid w:val="00721A3A"/>
    <w:rsid w:val="00722424"/>
    <w:rsid w:val="00722F39"/>
    <w:rsid w:val="0072426D"/>
    <w:rsid w:val="0072587E"/>
    <w:rsid w:val="00731C8E"/>
    <w:rsid w:val="007337CC"/>
    <w:rsid w:val="00740DA7"/>
    <w:rsid w:val="00744A1C"/>
    <w:rsid w:val="007477DE"/>
    <w:rsid w:val="00750585"/>
    <w:rsid w:val="007510FF"/>
    <w:rsid w:val="00751875"/>
    <w:rsid w:val="007531C3"/>
    <w:rsid w:val="00755853"/>
    <w:rsid w:val="00761699"/>
    <w:rsid w:val="00761CCE"/>
    <w:rsid w:val="007644F3"/>
    <w:rsid w:val="007663C8"/>
    <w:rsid w:val="0077195B"/>
    <w:rsid w:val="00772334"/>
    <w:rsid w:val="00774DE5"/>
    <w:rsid w:val="0077593C"/>
    <w:rsid w:val="00780993"/>
    <w:rsid w:val="00781132"/>
    <w:rsid w:val="0078476D"/>
    <w:rsid w:val="00791D08"/>
    <w:rsid w:val="00794A22"/>
    <w:rsid w:val="00794C32"/>
    <w:rsid w:val="00795EF8"/>
    <w:rsid w:val="007976AB"/>
    <w:rsid w:val="007A13CB"/>
    <w:rsid w:val="007A15BF"/>
    <w:rsid w:val="007A190B"/>
    <w:rsid w:val="007A2888"/>
    <w:rsid w:val="007A2FED"/>
    <w:rsid w:val="007A7286"/>
    <w:rsid w:val="007B3416"/>
    <w:rsid w:val="007C2FB2"/>
    <w:rsid w:val="007C74AA"/>
    <w:rsid w:val="007D0B6D"/>
    <w:rsid w:val="007D27AB"/>
    <w:rsid w:val="007D40CD"/>
    <w:rsid w:val="007D599C"/>
    <w:rsid w:val="007E1780"/>
    <w:rsid w:val="007E4259"/>
    <w:rsid w:val="007E5FD2"/>
    <w:rsid w:val="007E68D3"/>
    <w:rsid w:val="007F0CC3"/>
    <w:rsid w:val="007F15A5"/>
    <w:rsid w:val="007F187F"/>
    <w:rsid w:val="007F3255"/>
    <w:rsid w:val="007F4261"/>
    <w:rsid w:val="007F527D"/>
    <w:rsid w:val="007F7D3D"/>
    <w:rsid w:val="00800625"/>
    <w:rsid w:val="008016C7"/>
    <w:rsid w:val="00801D0A"/>
    <w:rsid w:val="00802ABC"/>
    <w:rsid w:val="0080360B"/>
    <w:rsid w:val="0080386D"/>
    <w:rsid w:val="00804293"/>
    <w:rsid w:val="0080546E"/>
    <w:rsid w:val="00806598"/>
    <w:rsid w:val="008066AC"/>
    <w:rsid w:val="00811449"/>
    <w:rsid w:val="00812646"/>
    <w:rsid w:val="008151B7"/>
    <w:rsid w:val="008202E9"/>
    <w:rsid w:val="00820597"/>
    <w:rsid w:val="00821592"/>
    <w:rsid w:val="008220B3"/>
    <w:rsid w:val="008241BC"/>
    <w:rsid w:val="008244C8"/>
    <w:rsid w:val="00824684"/>
    <w:rsid w:val="00824D86"/>
    <w:rsid w:val="00825A51"/>
    <w:rsid w:val="008275B3"/>
    <w:rsid w:val="00831EA8"/>
    <w:rsid w:val="0083238F"/>
    <w:rsid w:val="0083658B"/>
    <w:rsid w:val="00841A0B"/>
    <w:rsid w:val="00842957"/>
    <w:rsid w:val="008430EB"/>
    <w:rsid w:val="008457D3"/>
    <w:rsid w:val="008469C4"/>
    <w:rsid w:val="00847CE4"/>
    <w:rsid w:val="0085068A"/>
    <w:rsid w:val="00850CC9"/>
    <w:rsid w:val="00852FAF"/>
    <w:rsid w:val="00855582"/>
    <w:rsid w:val="00856F7F"/>
    <w:rsid w:val="008623C1"/>
    <w:rsid w:val="00863428"/>
    <w:rsid w:val="00863F8B"/>
    <w:rsid w:val="008643EE"/>
    <w:rsid w:val="008651DB"/>
    <w:rsid w:val="00872DE1"/>
    <w:rsid w:val="00874D59"/>
    <w:rsid w:val="0087636B"/>
    <w:rsid w:val="0088114D"/>
    <w:rsid w:val="00881BD3"/>
    <w:rsid w:val="0088431D"/>
    <w:rsid w:val="00886B5B"/>
    <w:rsid w:val="00887A1E"/>
    <w:rsid w:val="008913B8"/>
    <w:rsid w:val="00894126"/>
    <w:rsid w:val="00896065"/>
    <w:rsid w:val="008A1C69"/>
    <w:rsid w:val="008A4103"/>
    <w:rsid w:val="008A4B57"/>
    <w:rsid w:val="008A4CA7"/>
    <w:rsid w:val="008A4FB1"/>
    <w:rsid w:val="008A79C6"/>
    <w:rsid w:val="008B20EE"/>
    <w:rsid w:val="008B2828"/>
    <w:rsid w:val="008B3101"/>
    <w:rsid w:val="008B7B63"/>
    <w:rsid w:val="008C2052"/>
    <w:rsid w:val="008C2172"/>
    <w:rsid w:val="008C2174"/>
    <w:rsid w:val="008C2428"/>
    <w:rsid w:val="008C68EC"/>
    <w:rsid w:val="008C7420"/>
    <w:rsid w:val="008C7477"/>
    <w:rsid w:val="008D0357"/>
    <w:rsid w:val="008D1377"/>
    <w:rsid w:val="008D4E3C"/>
    <w:rsid w:val="008D7E9C"/>
    <w:rsid w:val="008E21B4"/>
    <w:rsid w:val="008F1E97"/>
    <w:rsid w:val="008F3EFB"/>
    <w:rsid w:val="00903C67"/>
    <w:rsid w:val="00905A27"/>
    <w:rsid w:val="00907249"/>
    <w:rsid w:val="009075C1"/>
    <w:rsid w:val="00910765"/>
    <w:rsid w:val="00912467"/>
    <w:rsid w:val="00914650"/>
    <w:rsid w:val="009217D1"/>
    <w:rsid w:val="00921EF9"/>
    <w:rsid w:val="00922CE3"/>
    <w:rsid w:val="009237FB"/>
    <w:rsid w:val="009241A0"/>
    <w:rsid w:val="00924B83"/>
    <w:rsid w:val="009269D4"/>
    <w:rsid w:val="00931643"/>
    <w:rsid w:val="009352BD"/>
    <w:rsid w:val="00937F2E"/>
    <w:rsid w:val="009416DB"/>
    <w:rsid w:val="009470C2"/>
    <w:rsid w:val="00951006"/>
    <w:rsid w:val="0095453F"/>
    <w:rsid w:val="009566BD"/>
    <w:rsid w:val="00957BED"/>
    <w:rsid w:val="0096000A"/>
    <w:rsid w:val="0096066D"/>
    <w:rsid w:val="009630C6"/>
    <w:rsid w:val="00963F47"/>
    <w:rsid w:val="00964C55"/>
    <w:rsid w:val="00966344"/>
    <w:rsid w:val="00966EC2"/>
    <w:rsid w:val="00967D0C"/>
    <w:rsid w:val="00977B1C"/>
    <w:rsid w:val="00980A95"/>
    <w:rsid w:val="00982E18"/>
    <w:rsid w:val="009846D2"/>
    <w:rsid w:val="00984F09"/>
    <w:rsid w:val="0098715A"/>
    <w:rsid w:val="00990384"/>
    <w:rsid w:val="0099253E"/>
    <w:rsid w:val="009926B6"/>
    <w:rsid w:val="0099508B"/>
    <w:rsid w:val="009A16DC"/>
    <w:rsid w:val="009A26F5"/>
    <w:rsid w:val="009A29D0"/>
    <w:rsid w:val="009A6C9F"/>
    <w:rsid w:val="009A6F3D"/>
    <w:rsid w:val="009A78F9"/>
    <w:rsid w:val="009B17CB"/>
    <w:rsid w:val="009B4042"/>
    <w:rsid w:val="009B7596"/>
    <w:rsid w:val="009C0406"/>
    <w:rsid w:val="009C309E"/>
    <w:rsid w:val="009C4080"/>
    <w:rsid w:val="009C56C2"/>
    <w:rsid w:val="009C596C"/>
    <w:rsid w:val="009C6B29"/>
    <w:rsid w:val="009C6ED2"/>
    <w:rsid w:val="009D2EBD"/>
    <w:rsid w:val="009D572F"/>
    <w:rsid w:val="009D5EDA"/>
    <w:rsid w:val="009D69B7"/>
    <w:rsid w:val="009E2897"/>
    <w:rsid w:val="009E5AFD"/>
    <w:rsid w:val="009F2C02"/>
    <w:rsid w:val="009F4283"/>
    <w:rsid w:val="00A000AB"/>
    <w:rsid w:val="00A00481"/>
    <w:rsid w:val="00A01C31"/>
    <w:rsid w:val="00A02457"/>
    <w:rsid w:val="00A03AB9"/>
    <w:rsid w:val="00A04B82"/>
    <w:rsid w:val="00A04C3F"/>
    <w:rsid w:val="00A066A0"/>
    <w:rsid w:val="00A100FB"/>
    <w:rsid w:val="00A12F0D"/>
    <w:rsid w:val="00A13260"/>
    <w:rsid w:val="00A2057A"/>
    <w:rsid w:val="00A23D69"/>
    <w:rsid w:val="00A30BBC"/>
    <w:rsid w:val="00A3550A"/>
    <w:rsid w:val="00A35FD6"/>
    <w:rsid w:val="00A374A1"/>
    <w:rsid w:val="00A434E9"/>
    <w:rsid w:val="00A44931"/>
    <w:rsid w:val="00A46D4D"/>
    <w:rsid w:val="00A479E7"/>
    <w:rsid w:val="00A5109C"/>
    <w:rsid w:val="00A52CD6"/>
    <w:rsid w:val="00A55D96"/>
    <w:rsid w:val="00A56353"/>
    <w:rsid w:val="00A56771"/>
    <w:rsid w:val="00A57399"/>
    <w:rsid w:val="00A613AB"/>
    <w:rsid w:val="00A61D83"/>
    <w:rsid w:val="00A620B4"/>
    <w:rsid w:val="00A6245C"/>
    <w:rsid w:val="00A633FD"/>
    <w:rsid w:val="00A6376E"/>
    <w:rsid w:val="00A639C4"/>
    <w:rsid w:val="00A63DF6"/>
    <w:rsid w:val="00A646A8"/>
    <w:rsid w:val="00A672D5"/>
    <w:rsid w:val="00A70051"/>
    <w:rsid w:val="00A71640"/>
    <w:rsid w:val="00A746A2"/>
    <w:rsid w:val="00A7599C"/>
    <w:rsid w:val="00A82E05"/>
    <w:rsid w:val="00A83AC0"/>
    <w:rsid w:val="00A8518D"/>
    <w:rsid w:val="00A85E84"/>
    <w:rsid w:val="00A85EED"/>
    <w:rsid w:val="00A87FBB"/>
    <w:rsid w:val="00A90293"/>
    <w:rsid w:val="00A91855"/>
    <w:rsid w:val="00A924D1"/>
    <w:rsid w:val="00A938EB"/>
    <w:rsid w:val="00A94920"/>
    <w:rsid w:val="00A95D9E"/>
    <w:rsid w:val="00AA009B"/>
    <w:rsid w:val="00AA2948"/>
    <w:rsid w:val="00AA656D"/>
    <w:rsid w:val="00AA675E"/>
    <w:rsid w:val="00AB0250"/>
    <w:rsid w:val="00AB55A0"/>
    <w:rsid w:val="00AC0E94"/>
    <w:rsid w:val="00AC2629"/>
    <w:rsid w:val="00AD24A8"/>
    <w:rsid w:val="00AD25E2"/>
    <w:rsid w:val="00AD29EF"/>
    <w:rsid w:val="00AD3888"/>
    <w:rsid w:val="00AD3C4B"/>
    <w:rsid w:val="00AE0679"/>
    <w:rsid w:val="00AE3458"/>
    <w:rsid w:val="00AE4C0F"/>
    <w:rsid w:val="00AE525F"/>
    <w:rsid w:val="00AE5DA0"/>
    <w:rsid w:val="00AE5FCF"/>
    <w:rsid w:val="00AE6C60"/>
    <w:rsid w:val="00AE7534"/>
    <w:rsid w:val="00AE7FC3"/>
    <w:rsid w:val="00AF72E3"/>
    <w:rsid w:val="00B02461"/>
    <w:rsid w:val="00B026D7"/>
    <w:rsid w:val="00B026DA"/>
    <w:rsid w:val="00B039AF"/>
    <w:rsid w:val="00B04CD1"/>
    <w:rsid w:val="00B04FC6"/>
    <w:rsid w:val="00B05B2D"/>
    <w:rsid w:val="00B065FC"/>
    <w:rsid w:val="00B10D3A"/>
    <w:rsid w:val="00B10ED9"/>
    <w:rsid w:val="00B1180C"/>
    <w:rsid w:val="00B17427"/>
    <w:rsid w:val="00B21FEA"/>
    <w:rsid w:val="00B32E86"/>
    <w:rsid w:val="00B3322A"/>
    <w:rsid w:val="00B33DE4"/>
    <w:rsid w:val="00B34E1F"/>
    <w:rsid w:val="00B35291"/>
    <w:rsid w:val="00B40074"/>
    <w:rsid w:val="00B45BB7"/>
    <w:rsid w:val="00B505C2"/>
    <w:rsid w:val="00B50F40"/>
    <w:rsid w:val="00B51426"/>
    <w:rsid w:val="00B55FF4"/>
    <w:rsid w:val="00B56963"/>
    <w:rsid w:val="00B577D6"/>
    <w:rsid w:val="00B605AA"/>
    <w:rsid w:val="00B63D61"/>
    <w:rsid w:val="00B64662"/>
    <w:rsid w:val="00B65A98"/>
    <w:rsid w:val="00B6744C"/>
    <w:rsid w:val="00B706DD"/>
    <w:rsid w:val="00B709CE"/>
    <w:rsid w:val="00B71B6C"/>
    <w:rsid w:val="00B723BF"/>
    <w:rsid w:val="00B73E1A"/>
    <w:rsid w:val="00B7421C"/>
    <w:rsid w:val="00B76C6B"/>
    <w:rsid w:val="00B83CCB"/>
    <w:rsid w:val="00B83E7F"/>
    <w:rsid w:val="00B847A6"/>
    <w:rsid w:val="00B84B94"/>
    <w:rsid w:val="00B857C5"/>
    <w:rsid w:val="00B93504"/>
    <w:rsid w:val="00B94452"/>
    <w:rsid w:val="00BA2464"/>
    <w:rsid w:val="00BA2483"/>
    <w:rsid w:val="00BA3EF9"/>
    <w:rsid w:val="00BA51DD"/>
    <w:rsid w:val="00BA5889"/>
    <w:rsid w:val="00BB0837"/>
    <w:rsid w:val="00BB0F8B"/>
    <w:rsid w:val="00BB3349"/>
    <w:rsid w:val="00BB45C6"/>
    <w:rsid w:val="00BC1565"/>
    <w:rsid w:val="00BC1859"/>
    <w:rsid w:val="00BC276B"/>
    <w:rsid w:val="00BC3D78"/>
    <w:rsid w:val="00BD1204"/>
    <w:rsid w:val="00BD5DAF"/>
    <w:rsid w:val="00BD64C2"/>
    <w:rsid w:val="00BD77FA"/>
    <w:rsid w:val="00BE2E91"/>
    <w:rsid w:val="00BE76D3"/>
    <w:rsid w:val="00BF07FE"/>
    <w:rsid w:val="00BF331E"/>
    <w:rsid w:val="00BF3D85"/>
    <w:rsid w:val="00BF520D"/>
    <w:rsid w:val="00C01508"/>
    <w:rsid w:val="00C01F2F"/>
    <w:rsid w:val="00C04D17"/>
    <w:rsid w:val="00C0544C"/>
    <w:rsid w:val="00C10283"/>
    <w:rsid w:val="00C10960"/>
    <w:rsid w:val="00C12911"/>
    <w:rsid w:val="00C20BFD"/>
    <w:rsid w:val="00C224C1"/>
    <w:rsid w:val="00C228D9"/>
    <w:rsid w:val="00C22E43"/>
    <w:rsid w:val="00C23640"/>
    <w:rsid w:val="00C253EC"/>
    <w:rsid w:val="00C270A3"/>
    <w:rsid w:val="00C27888"/>
    <w:rsid w:val="00C279B4"/>
    <w:rsid w:val="00C32544"/>
    <w:rsid w:val="00C3305A"/>
    <w:rsid w:val="00C345F1"/>
    <w:rsid w:val="00C34C9B"/>
    <w:rsid w:val="00C409D2"/>
    <w:rsid w:val="00C42C1F"/>
    <w:rsid w:val="00C443C0"/>
    <w:rsid w:val="00C47501"/>
    <w:rsid w:val="00C53C90"/>
    <w:rsid w:val="00C60697"/>
    <w:rsid w:val="00C622B3"/>
    <w:rsid w:val="00C64400"/>
    <w:rsid w:val="00C6554D"/>
    <w:rsid w:val="00C72EE0"/>
    <w:rsid w:val="00C73FBB"/>
    <w:rsid w:val="00C76EA3"/>
    <w:rsid w:val="00C82C0F"/>
    <w:rsid w:val="00C8375C"/>
    <w:rsid w:val="00C8425A"/>
    <w:rsid w:val="00C863A0"/>
    <w:rsid w:val="00C874C5"/>
    <w:rsid w:val="00C87D7A"/>
    <w:rsid w:val="00C92319"/>
    <w:rsid w:val="00C92E36"/>
    <w:rsid w:val="00C97931"/>
    <w:rsid w:val="00CA3C30"/>
    <w:rsid w:val="00CA637E"/>
    <w:rsid w:val="00CA7AD4"/>
    <w:rsid w:val="00CB057F"/>
    <w:rsid w:val="00CB0CE6"/>
    <w:rsid w:val="00CB185E"/>
    <w:rsid w:val="00CB221A"/>
    <w:rsid w:val="00CB48F1"/>
    <w:rsid w:val="00CC06AE"/>
    <w:rsid w:val="00CC31F3"/>
    <w:rsid w:val="00CC36E1"/>
    <w:rsid w:val="00CC59FE"/>
    <w:rsid w:val="00CC6C70"/>
    <w:rsid w:val="00CD1803"/>
    <w:rsid w:val="00CD1D91"/>
    <w:rsid w:val="00CD3DEA"/>
    <w:rsid w:val="00CD4B31"/>
    <w:rsid w:val="00CD5099"/>
    <w:rsid w:val="00CD6277"/>
    <w:rsid w:val="00CD7AAB"/>
    <w:rsid w:val="00CE3753"/>
    <w:rsid w:val="00CE389D"/>
    <w:rsid w:val="00CE3C5F"/>
    <w:rsid w:val="00CE50CD"/>
    <w:rsid w:val="00CE5635"/>
    <w:rsid w:val="00CE655C"/>
    <w:rsid w:val="00CE7775"/>
    <w:rsid w:val="00CF2F2E"/>
    <w:rsid w:val="00CF4031"/>
    <w:rsid w:val="00CF7B42"/>
    <w:rsid w:val="00D00741"/>
    <w:rsid w:val="00D02147"/>
    <w:rsid w:val="00D0406A"/>
    <w:rsid w:val="00D0450B"/>
    <w:rsid w:val="00D047EF"/>
    <w:rsid w:val="00D04D52"/>
    <w:rsid w:val="00D05ED2"/>
    <w:rsid w:val="00D0633C"/>
    <w:rsid w:val="00D0656F"/>
    <w:rsid w:val="00D0754B"/>
    <w:rsid w:val="00D111D3"/>
    <w:rsid w:val="00D1273C"/>
    <w:rsid w:val="00D133AE"/>
    <w:rsid w:val="00D13B81"/>
    <w:rsid w:val="00D151BA"/>
    <w:rsid w:val="00D2129F"/>
    <w:rsid w:val="00D22A70"/>
    <w:rsid w:val="00D22F7E"/>
    <w:rsid w:val="00D240F2"/>
    <w:rsid w:val="00D24E51"/>
    <w:rsid w:val="00D2622F"/>
    <w:rsid w:val="00D26609"/>
    <w:rsid w:val="00D3258A"/>
    <w:rsid w:val="00D330CB"/>
    <w:rsid w:val="00D367C6"/>
    <w:rsid w:val="00D37391"/>
    <w:rsid w:val="00D378B6"/>
    <w:rsid w:val="00D4336F"/>
    <w:rsid w:val="00D50FAF"/>
    <w:rsid w:val="00D51094"/>
    <w:rsid w:val="00D514E3"/>
    <w:rsid w:val="00D5181F"/>
    <w:rsid w:val="00D52213"/>
    <w:rsid w:val="00D52CA3"/>
    <w:rsid w:val="00D53747"/>
    <w:rsid w:val="00D5445E"/>
    <w:rsid w:val="00D55963"/>
    <w:rsid w:val="00D563FD"/>
    <w:rsid w:val="00D63051"/>
    <w:rsid w:val="00D633B5"/>
    <w:rsid w:val="00D64A6E"/>
    <w:rsid w:val="00D66674"/>
    <w:rsid w:val="00D66CC9"/>
    <w:rsid w:val="00D7398B"/>
    <w:rsid w:val="00D74053"/>
    <w:rsid w:val="00D77065"/>
    <w:rsid w:val="00D808FB"/>
    <w:rsid w:val="00D815CF"/>
    <w:rsid w:val="00D853AE"/>
    <w:rsid w:val="00D86BA9"/>
    <w:rsid w:val="00D87B39"/>
    <w:rsid w:val="00D948D6"/>
    <w:rsid w:val="00D94E62"/>
    <w:rsid w:val="00D95249"/>
    <w:rsid w:val="00D95C99"/>
    <w:rsid w:val="00DA07DE"/>
    <w:rsid w:val="00DA369E"/>
    <w:rsid w:val="00DA68AA"/>
    <w:rsid w:val="00DB099F"/>
    <w:rsid w:val="00DC1580"/>
    <w:rsid w:val="00DC1F3D"/>
    <w:rsid w:val="00DC38D0"/>
    <w:rsid w:val="00DC7244"/>
    <w:rsid w:val="00DD1BCD"/>
    <w:rsid w:val="00DD6BC9"/>
    <w:rsid w:val="00DE28F5"/>
    <w:rsid w:val="00DE359B"/>
    <w:rsid w:val="00DE40B7"/>
    <w:rsid w:val="00DE45AC"/>
    <w:rsid w:val="00DE6D80"/>
    <w:rsid w:val="00DE7A4B"/>
    <w:rsid w:val="00DF1686"/>
    <w:rsid w:val="00DF173E"/>
    <w:rsid w:val="00DF5AC3"/>
    <w:rsid w:val="00DF5E1C"/>
    <w:rsid w:val="00DF6A86"/>
    <w:rsid w:val="00DF73AA"/>
    <w:rsid w:val="00DF7EA2"/>
    <w:rsid w:val="00E04993"/>
    <w:rsid w:val="00E100EB"/>
    <w:rsid w:val="00E10976"/>
    <w:rsid w:val="00E10C01"/>
    <w:rsid w:val="00E12E77"/>
    <w:rsid w:val="00E23998"/>
    <w:rsid w:val="00E273FE"/>
    <w:rsid w:val="00E30895"/>
    <w:rsid w:val="00E30F81"/>
    <w:rsid w:val="00E370BC"/>
    <w:rsid w:val="00E37C98"/>
    <w:rsid w:val="00E40BF8"/>
    <w:rsid w:val="00E41484"/>
    <w:rsid w:val="00E431A9"/>
    <w:rsid w:val="00E44332"/>
    <w:rsid w:val="00E44CEA"/>
    <w:rsid w:val="00E45B49"/>
    <w:rsid w:val="00E45C45"/>
    <w:rsid w:val="00E46D99"/>
    <w:rsid w:val="00E53562"/>
    <w:rsid w:val="00E56F2F"/>
    <w:rsid w:val="00E573D3"/>
    <w:rsid w:val="00E61C70"/>
    <w:rsid w:val="00E6283C"/>
    <w:rsid w:val="00E62CBA"/>
    <w:rsid w:val="00E64361"/>
    <w:rsid w:val="00E6492B"/>
    <w:rsid w:val="00E713DD"/>
    <w:rsid w:val="00E764EB"/>
    <w:rsid w:val="00E76549"/>
    <w:rsid w:val="00E80C04"/>
    <w:rsid w:val="00E821F7"/>
    <w:rsid w:val="00E82EDF"/>
    <w:rsid w:val="00E830DE"/>
    <w:rsid w:val="00E8484E"/>
    <w:rsid w:val="00E84F42"/>
    <w:rsid w:val="00E85649"/>
    <w:rsid w:val="00E86557"/>
    <w:rsid w:val="00E86972"/>
    <w:rsid w:val="00E8712E"/>
    <w:rsid w:val="00E8751D"/>
    <w:rsid w:val="00E90629"/>
    <w:rsid w:val="00E93A01"/>
    <w:rsid w:val="00E944F7"/>
    <w:rsid w:val="00E945EB"/>
    <w:rsid w:val="00E97F4F"/>
    <w:rsid w:val="00EA16D7"/>
    <w:rsid w:val="00EA4E6B"/>
    <w:rsid w:val="00EB46A2"/>
    <w:rsid w:val="00EB46DA"/>
    <w:rsid w:val="00EB4CFD"/>
    <w:rsid w:val="00EB6B66"/>
    <w:rsid w:val="00EB7AB0"/>
    <w:rsid w:val="00EB7BE2"/>
    <w:rsid w:val="00EC025B"/>
    <w:rsid w:val="00EC0278"/>
    <w:rsid w:val="00EC16BC"/>
    <w:rsid w:val="00EC20ED"/>
    <w:rsid w:val="00EC2FF2"/>
    <w:rsid w:val="00EC46A8"/>
    <w:rsid w:val="00EC46BD"/>
    <w:rsid w:val="00EC4DBE"/>
    <w:rsid w:val="00ED194A"/>
    <w:rsid w:val="00ED28A1"/>
    <w:rsid w:val="00ED3161"/>
    <w:rsid w:val="00ED4EB5"/>
    <w:rsid w:val="00ED7263"/>
    <w:rsid w:val="00EE17E8"/>
    <w:rsid w:val="00EE2689"/>
    <w:rsid w:val="00EE3F75"/>
    <w:rsid w:val="00EF2CF4"/>
    <w:rsid w:val="00EF3A6F"/>
    <w:rsid w:val="00EF5519"/>
    <w:rsid w:val="00EF63CD"/>
    <w:rsid w:val="00EF6B12"/>
    <w:rsid w:val="00EF76FE"/>
    <w:rsid w:val="00F00A95"/>
    <w:rsid w:val="00F01F2E"/>
    <w:rsid w:val="00F05D5E"/>
    <w:rsid w:val="00F062E6"/>
    <w:rsid w:val="00F06BD5"/>
    <w:rsid w:val="00F10D84"/>
    <w:rsid w:val="00F140B4"/>
    <w:rsid w:val="00F14E2A"/>
    <w:rsid w:val="00F164CA"/>
    <w:rsid w:val="00F20274"/>
    <w:rsid w:val="00F227C7"/>
    <w:rsid w:val="00F242A3"/>
    <w:rsid w:val="00F26621"/>
    <w:rsid w:val="00F272F0"/>
    <w:rsid w:val="00F31636"/>
    <w:rsid w:val="00F31735"/>
    <w:rsid w:val="00F36E21"/>
    <w:rsid w:val="00F409C0"/>
    <w:rsid w:val="00F45998"/>
    <w:rsid w:val="00F521A4"/>
    <w:rsid w:val="00F5243C"/>
    <w:rsid w:val="00F529EE"/>
    <w:rsid w:val="00F55E15"/>
    <w:rsid w:val="00F56443"/>
    <w:rsid w:val="00F635E8"/>
    <w:rsid w:val="00F70951"/>
    <w:rsid w:val="00F718FA"/>
    <w:rsid w:val="00F73612"/>
    <w:rsid w:val="00F73C28"/>
    <w:rsid w:val="00F765E6"/>
    <w:rsid w:val="00F770E3"/>
    <w:rsid w:val="00F7723E"/>
    <w:rsid w:val="00F80402"/>
    <w:rsid w:val="00F81166"/>
    <w:rsid w:val="00F82292"/>
    <w:rsid w:val="00F82A4C"/>
    <w:rsid w:val="00F82D86"/>
    <w:rsid w:val="00F83454"/>
    <w:rsid w:val="00F8691E"/>
    <w:rsid w:val="00F872D1"/>
    <w:rsid w:val="00F9605C"/>
    <w:rsid w:val="00F9793F"/>
    <w:rsid w:val="00FA1A3A"/>
    <w:rsid w:val="00FA3A12"/>
    <w:rsid w:val="00FA59EE"/>
    <w:rsid w:val="00FA6E44"/>
    <w:rsid w:val="00FB1B6D"/>
    <w:rsid w:val="00FB229E"/>
    <w:rsid w:val="00FB40B0"/>
    <w:rsid w:val="00FC04AC"/>
    <w:rsid w:val="00FC222C"/>
    <w:rsid w:val="00FC34E0"/>
    <w:rsid w:val="00FC55A4"/>
    <w:rsid w:val="00FC6171"/>
    <w:rsid w:val="00FC61BA"/>
    <w:rsid w:val="00FC637B"/>
    <w:rsid w:val="00FC7729"/>
    <w:rsid w:val="00FD0A0F"/>
    <w:rsid w:val="00FD35B2"/>
    <w:rsid w:val="00FE2523"/>
    <w:rsid w:val="00FE5463"/>
    <w:rsid w:val="00FF074C"/>
    <w:rsid w:val="00FF0A0B"/>
    <w:rsid w:val="00FF164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319"/>
    <w:rPr>
      <w:b/>
      <w:bCs/>
    </w:rPr>
  </w:style>
  <w:style w:type="paragraph" w:styleId="a5">
    <w:name w:val="List Paragraph"/>
    <w:basedOn w:val="a"/>
    <w:uiPriority w:val="34"/>
    <w:qFormat/>
    <w:rsid w:val="00D563FD"/>
    <w:pPr>
      <w:ind w:left="720"/>
      <w:contextualSpacing/>
    </w:pPr>
  </w:style>
  <w:style w:type="table" w:styleId="a6">
    <w:name w:val="Table Grid"/>
    <w:basedOn w:val="a1"/>
    <w:uiPriority w:val="59"/>
    <w:rsid w:val="0084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F27"/>
  </w:style>
  <w:style w:type="paragraph" w:styleId="a9">
    <w:name w:val="footer"/>
    <w:basedOn w:val="a"/>
    <w:link w:val="aa"/>
    <w:uiPriority w:val="99"/>
    <w:unhideWhenUsed/>
    <w:rsid w:val="005A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F27"/>
  </w:style>
  <w:style w:type="paragraph" w:styleId="ab">
    <w:name w:val="Balloon Text"/>
    <w:basedOn w:val="a"/>
    <w:link w:val="ac"/>
    <w:uiPriority w:val="99"/>
    <w:semiHidden/>
    <w:unhideWhenUsed/>
    <w:rsid w:val="0049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0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618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761C-4ECE-4AD2-96B1-4B4785A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22</Pages>
  <Words>11101</Words>
  <Characters>63277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2040</cp:revision>
  <cp:lastPrinted>2014-04-22T11:43:00Z</cp:lastPrinted>
  <dcterms:created xsi:type="dcterms:W3CDTF">2013-05-16T06:45:00Z</dcterms:created>
  <dcterms:modified xsi:type="dcterms:W3CDTF">2014-11-13T06:04:00Z</dcterms:modified>
</cp:coreProperties>
</file>